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3F4BB5" w14:textId="77777777" w:rsidR="00062193" w:rsidRPr="00931E0D" w:rsidRDefault="00062193" w:rsidP="00062193">
      <w:pPr>
        <w:pStyle w:val="Header"/>
        <w:pBdr>
          <w:bottom w:val="single" w:sz="4" w:space="1" w:color="C00000"/>
        </w:pBdr>
        <w:tabs>
          <w:tab w:val="left" w:pos="2970"/>
          <w:tab w:val="left" w:pos="3600"/>
          <w:tab w:val="left" w:pos="5850"/>
          <w:tab w:val="right" w:pos="10080"/>
        </w:tabs>
        <w:jc w:val="center"/>
        <w:rPr>
          <w:b/>
          <w:color w:val="A11A2D"/>
          <w:sz w:val="52"/>
        </w:rPr>
      </w:pPr>
      <w:r w:rsidRPr="00931E0D">
        <w:rPr>
          <w:b/>
          <w:color w:val="A11A2D"/>
          <w:sz w:val="52"/>
        </w:rPr>
        <w:t>Four-Year Worksheet</w:t>
      </w:r>
    </w:p>
    <w:p w14:paraId="2E4817C7" w14:textId="77777777" w:rsidR="00062193" w:rsidRDefault="00062193" w:rsidP="00062193">
      <w:pPr>
        <w:jc w:val="center"/>
        <w:rPr>
          <w:b/>
          <w:i/>
          <w:sz w:val="28"/>
        </w:rPr>
      </w:pPr>
    </w:p>
    <w:p w14:paraId="1EC4E98A" w14:textId="77777777" w:rsidR="00062193" w:rsidRPr="007C4E10" w:rsidRDefault="00062193" w:rsidP="00062193">
      <w:pPr>
        <w:jc w:val="center"/>
        <w:rPr>
          <w:b/>
          <w:sz w:val="28"/>
        </w:rPr>
      </w:pPr>
      <w:r w:rsidRPr="007C4E10">
        <w:rPr>
          <w:b/>
          <w:i/>
          <w:sz w:val="28"/>
        </w:rPr>
        <w:t>This form is for advising purposes only.</w:t>
      </w:r>
    </w:p>
    <w:p w14:paraId="03401F1D" w14:textId="77777777" w:rsidR="00062193" w:rsidRDefault="00062193" w:rsidP="00062193">
      <w:pPr>
        <w:jc w:val="center"/>
      </w:pPr>
    </w:p>
    <w:p w14:paraId="4DF6560E" w14:textId="77777777" w:rsidR="00062193" w:rsidRPr="007C4E10" w:rsidRDefault="00062193" w:rsidP="00062193"/>
    <w:p w14:paraId="7E502B9B" w14:textId="77777777" w:rsidR="00062193" w:rsidRPr="00E87D01" w:rsidRDefault="00062193" w:rsidP="00062193">
      <w:pPr>
        <w:rPr>
          <w:b/>
        </w:rPr>
      </w:pPr>
    </w:p>
    <w:p w14:paraId="64A5C5F4" w14:textId="77777777" w:rsidR="00062193" w:rsidRPr="00E87D01" w:rsidRDefault="00062193" w:rsidP="00062193">
      <w:pPr>
        <w:rPr>
          <w:b/>
        </w:rPr>
      </w:pPr>
      <w:r>
        <w:rPr>
          <w:b/>
        </w:rPr>
        <w:t>Connect</w:t>
      </w:r>
      <w:r w:rsidRPr="00E87D01">
        <w:rPr>
          <w:b/>
        </w:rPr>
        <w:t xml:space="preserve"> with </w:t>
      </w:r>
      <w:r>
        <w:rPr>
          <w:b/>
        </w:rPr>
        <w:t>advisers</w:t>
      </w:r>
    </w:p>
    <w:p w14:paraId="46A80A2A" w14:textId="77777777" w:rsidR="00062193" w:rsidRDefault="00062193" w:rsidP="00062193"/>
    <w:p w14:paraId="379AD602" w14:textId="77777777" w:rsidR="00062193" w:rsidRDefault="00062193" w:rsidP="00062193">
      <w:r w:rsidRPr="00451ED6">
        <w:t xml:space="preserve">Reach out to concentrations you are considering now to arrange meetings with advisers. Contact information can be found on the </w:t>
      </w:r>
      <w:r w:rsidR="004F6D33">
        <w:fldChar w:fldCharType="begin"/>
      </w:r>
      <w:r w:rsidR="004F6D33">
        <w:instrText xml:space="preserve"> HYPERLINK "http://concentrations.fas.harvard.edu" </w:instrText>
      </w:r>
      <w:r w:rsidR="004F6D33">
        <w:fldChar w:fldCharType="separate"/>
      </w:r>
      <w:r w:rsidRPr="00451ED6">
        <w:rPr>
          <w:rStyle w:val="Hyperlink"/>
        </w:rPr>
        <w:t xml:space="preserve">Concentrations </w:t>
      </w:r>
      <w:ins w:id="0" w:author="Naia" w:date="2018-07-26T15:32:00Z">
        <w:r w:rsidR="00AF3001">
          <w:rPr>
            <w:rStyle w:val="Hyperlink"/>
          </w:rPr>
          <w:t>W</w:t>
        </w:r>
      </w:ins>
      <w:del w:id="1" w:author="Naia" w:date="2018-07-26T15:32:00Z">
        <w:r w:rsidRPr="00451ED6" w:rsidDel="00AF3001">
          <w:rPr>
            <w:rStyle w:val="Hyperlink"/>
          </w:rPr>
          <w:delText>w</w:delText>
        </w:r>
      </w:del>
      <w:r w:rsidRPr="00451ED6">
        <w:rPr>
          <w:rStyle w:val="Hyperlink"/>
        </w:rPr>
        <w:t>ebsite</w:t>
      </w:r>
      <w:r w:rsidR="004F6D33">
        <w:rPr>
          <w:rStyle w:val="Hyperlink"/>
        </w:rPr>
        <w:fldChar w:fldCharType="end"/>
      </w:r>
      <w:r w:rsidRPr="00451ED6">
        <w:t>.</w:t>
      </w:r>
    </w:p>
    <w:p w14:paraId="4A10E205" w14:textId="77777777" w:rsidR="00062193" w:rsidRPr="00451ED6" w:rsidRDefault="00062193" w:rsidP="00062193"/>
    <w:p w14:paraId="04BBA4C0" w14:textId="77777777" w:rsidR="00062193" w:rsidRPr="00451ED6" w:rsidRDefault="00062193" w:rsidP="00062193">
      <w:r w:rsidRPr="00451ED6">
        <w:t>Reach out to your sophomore adviser to arrange meetings to discuss your options, including how your concentration will fit into your academic and co-curricular plans for the next six terms.</w:t>
      </w:r>
    </w:p>
    <w:p w14:paraId="2DABFF71" w14:textId="77777777" w:rsidR="00062193" w:rsidRDefault="00062193" w:rsidP="00062193"/>
    <w:p w14:paraId="3A73538A" w14:textId="77777777" w:rsidR="00062193" w:rsidRDefault="00062193" w:rsidP="00062193"/>
    <w:p w14:paraId="7558A587" w14:textId="77777777" w:rsidR="00062193" w:rsidRPr="0015045A" w:rsidRDefault="00062193" w:rsidP="00062193">
      <w:pPr>
        <w:rPr>
          <w:b/>
        </w:rPr>
      </w:pPr>
      <w:r>
        <w:rPr>
          <w:b/>
        </w:rPr>
        <w:t xml:space="preserve">Create a </w:t>
      </w:r>
      <w:r w:rsidRPr="0015045A">
        <w:rPr>
          <w:b/>
        </w:rPr>
        <w:t>Plan of Study</w:t>
      </w:r>
    </w:p>
    <w:p w14:paraId="64D3286C" w14:textId="77777777" w:rsidR="00062193" w:rsidRDefault="00062193" w:rsidP="00062193"/>
    <w:p w14:paraId="13C2A528" w14:textId="77777777" w:rsidR="00062193" w:rsidRDefault="00062193" w:rsidP="00062193">
      <w:r>
        <w:t xml:space="preserve">A </w:t>
      </w:r>
      <w:ins w:id="2" w:author="Naia" w:date="2018-07-26T15:32:00Z">
        <w:r w:rsidR="00AF3001">
          <w:t>P</w:t>
        </w:r>
      </w:ins>
      <w:del w:id="3" w:author="Naia" w:date="2018-07-26T15:32:00Z">
        <w:r w:rsidDel="00AF3001">
          <w:delText>p</w:delText>
        </w:r>
      </w:del>
      <w:r>
        <w:t xml:space="preserve">lan of </w:t>
      </w:r>
      <w:ins w:id="4" w:author="Naia" w:date="2018-07-26T15:32:00Z">
        <w:r w:rsidR="00AF3001">
          <w:t>S</w:t>
        </w:r>
      </w:ins>
      <w:del w:id="5" w:author="Naia" w:date="2018-07-26T15:32:00Z">
        <w:r w:rsidDel="00AF3001">
          <w:delText>s</w:delText>
        </w:r>
      </w:del>
      <w:r>
        <w:t xml:space="preserve">tudy is required by faculty legislation. The Plan of Study maps out </w:t>
      </w:r>
      <w:del w:id="6" w:author="Naia" w:date="2018-07-26T15:32:00Z">
        <w:r w:rsidDel="00AF3001">
          <w:delText>your courses for</w:delText>
        </w:r>
      </w:del>
      <w:ins w:id="7" w:author="Naia" w:date="2018-07-26T15:32:00Z">
        <w:r w:rsidR="00AF3001">
          <w:t>the courses you will take over</w:t>
        </w:r>
      </w:ins>
      <w:r>
        <w:t xml:space="preserve"> your four years at Harvard. Each concentration has its own </w:t>
      </w:r>
      <w:hyperlink r:id="rId7" w:anchor="gid=0" w:history="1">
        <w:r w:rsidRPr="007B0923">
          <w:rPr>
            <w:rStyle w:val="Hyperlink"/>
          </w:rPr>
          <w:t>expectations for the format of the Plan of Study</w:t>
        </w:r>
      </w:hyperlink>
      <w:r>
        <w:t xml:space="preserve">. </w:t>
      </w:r>
    </w:p>
    <w:p w14:paraId="2D46B4EB" w14:textId="77777777" w:rsidR="00062193" w:rsidRDefault="00062193" w:rsidP="00062193"/>
    <w:p w14:paraId="0C97567E" w14:textId="77777777" w:rsidR="00062193" w:rsidRPr="00F17F06" w:rsidRDefault="00062193" w:rsidP="0006219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F17F06">
        <w:rPr>
          <w:rFonts w:ascii="Garamond" w:hAnsi="Garamond"/>
        </w:rPr>
        <w:t>Some concentration</w:t>
      </w:r>
      <w:ins w:id="8" w:author="Naia" w:date="2018-07-26T15:33:00Z">
        <w:r w:rsidR="00AF3001">
          <w:rPr>
            <w:rFonts w:ascii="Garamond" w:hAnsi="Garamond"/>
          </w:rPr>
          <w:t>s</w:t>
        </w:r>
      </w:ins>
      <w:r w:rsidRPr="00F17F06">
        <w:rPr>
          <w:rFonts w:ascii="Garamond" w:hAnsi="Garamond"/>
        </w:rPr>
        <w:t xml:space="preserve"> will use the </w:t>
      </w:r>
      <w:hyperlink r:id="rId8" w:history="1">
        <w:r w:rsidRPr="00F17F06">
          <w:rPr>
            <w:rStyle w:val="Hyperlink"/>
            <w:rFonts w:ascii="Garamond" w:hAnsi="Garamond"/>
          </w:rPr>
          <w:t xml:space="preserve">online Plan of Study tool </w:t>
        </w:r>
      </w:hyperlink>
      <w:r w:rsidRPr="00F17F06">
        <w:rPr>
          <w:rFonts w:ascii="Garamond" w:hAnsi="Garamond"/>
        </w:rPr>
        <w:t>on my.harvard.</w:t>
      </w:r>
    </w:p>
    <w:p w14:paraId="24DDDF51" w14:textId="77777777" w:rsidR="00062193" w:rsidRPr="00F17F06" w:rsidRDefault="00062193" w:rsidP="00062193">
      <w:pPr>
        <w:pStyle w:val="ListParagraph"/>
        <w:numPr>
          <w:ilvl w:val="0"/>
          <w:numId w:val="3"/>
        </w:numPr>
        <w:rPr>
          <w:rFonts w:ascii="Garamond" w:hAnsi="Garamond"/>
        </w:rPr>
      </w:pPr>
      <w:r w:rsidRPr="00F17F06">
        <w:rPr>
          <w:rFonts w:ascii="Garamond" w:hAnsi="Garamond"/>
        </w:rPr>
        <w:t>Some will require a different format.</w:t>
      </w:r>
    </w:p>
    <w:p w14:paraId="6ECCDB19" w14:textId="77777777" w:rsidR="00062193" w:rsidRDefault="00062193" w:rsidP="00062193"/>
    <w:p w14:paraId="43FE4285" w14:textId="77777777" w:rsidR="00062193" w:rsidRDefault="00062193" w:rsidP="00062193">
      <w:r>
        <w:t xml:space="preserve">Reach out to your sophomore advisers to discuss your plans. Sophomore advisers can help you consider your concentration options </w:t>
      </w:r>
      <w:ins w:id="9" w:author="Naia" w:date="2018-07-26T15:33:00Z">
        <w:r w:rsidR="00AF3001">
          <w:t>with</w:t>
        </w:r>
      </w:ins>
      <w:r>
        <w:t>in the framework of your entire four years.</w:t>
      </w:r>
    </w:p>
    <w:p w14:paraId="0C4ACCA6" w14:textId="77777777" w:rsidR="00062193" w:rsidRDefault="00062193" w:rsidP="00062193"/>
    <w:p w14:paraId="2C99B819" w14:textId="77777777" w:rsidR="00062193" w:rsidRDefault="00062193" w:rsidP="00062193">
      <w:r>
        <w:t>Attached is a four-</w:t>
      </w:r>
      <w:commentRangeStart w:id="10"/>
      <w:commentRangeStart w:id="11"/>
      <w:del w:id="12" w:author="Naia" w:date="2018-07-26T15:36:00Z">
        <w:r w:rsidDel="00AF3001">
          <w:delText>worksheet</w:delText>
        </w:r>
        <w:commentRangeEnd w:id="10"/>
        <w:r w:rsidR="00AF3001" w:rsidDel="00AF3001">
          <w:rPr>
            <w:rStyle w:val="CommentReference"/>
          </w:rPr>
          <w:commentReference w:id="10"/>
        </w:r>
        <w:commentRangeEnd w:id="11"/>
        <w:r w:rsidR="00AF3001" w:rsidDel="00AF3001">
          <w:rPr>
            <w:rStyle w:val="CommentReference"/>
          </w:rPr>
          <w:commentReference w:id="11"/>
        </w:r>
        <w:r w:rsidDel="00AF3001">
          <w:delText xml:space="preserve"> </w:delText>
        </w:r>
      </w:del>
      <w:ins w:id="13" w:author="Naia" w:date="2018-07-26T15:36:00Z">
        <w:r w:rsidR="00AF3001">
          <w:t>year worksheet</w:t>
        </w:r>
        <w:r w:rsidR="00AF3001">
          <w:t xml:space="preserve"> </w:t>
        </w:r>
      </w:ins>
      <w:r>
        <w:t xml:space="preserve">that you can use to prepare for advising conversations with your sophomore advisers and with concentration advisers. ***This is </w:t>
      </w:r>
      <w:r w:rsidRPr="00EE06FE">
        <w:rPr>
          <w:i/>
        </w:rPr>
        <w:t>not</w:t>
      </w:r>
      <w:r>
        <w:t xml:space="preserve"> a </w:t>
      </w:r>
      <w:ins w:id="14" w:author="Naia" w:date="2018-07-26T15:35:00Z">
        <w:r w:rsidR="00AF3001">
          <w:t>P</w:t>
        </w:r>
      </w:ins>
      <w:del w:id="15" w:author="Naia" w:date="2018-07-26T15:35:00Z">
        <w:r w:rsidDel="00AF3001">
          <w:delText>p</w:delText>
        </w:r>
      </w:del>
      <w:r>
        <w:t xml:space="preserve">lan of </w:t>
      </w:r>
      <w:ins w:id="16" w:author="Naia" w:date="2018-07-26T15:35:00Z">
        <w:r w:rsidR="00AF3001">
          <w:t>S</w:t>
        </w:r>
      </w:ins>
      <w:del w:id="17" w:author="Naia" w:date="2018-07-26T15:35:00Z">
        <w:r w:rsidDel="00AF3001">
          <w:delText>s</w:delText>
        </w:r>
      </w:del>
      <w:r>
        <w:t>tudy.***</w:t>
      </w:r>
    </w:p>
    <w:p w14:paraId="20386EFA" w14:textId="77777777" w:rsidR="00062193" w:rsidRDefault="00062193" w:rsidP="00062193"/>
    <w:p w14:paraId="300622C5" w14:textId="77777777" w:rsidR="00062193" w:rsidRDefault="00062193" w:rsidP="00062193">
      <w:r>
        <w:t xml:space="preserve">You may choose to upload your worksheets using the upload tool on my.harvard for your records. It can be found in </w:t>
      </w:r>
      <w:ins w:id="18" w:author="Naia" w:date="2018-07-26T15:36:00Z">
        <w:r w:rsidR="00AF3001">
          <w:t>“</w:t>
        </w:r>
      </w:ins>
      <w:r>
        <w:t>Reports and Documents</w:t>
      </w:r>
      <w:ins w:id="19" w:author="Naia" w:date="2018-07-26T15:36:00Z">
        <w:r w:rsidR="00AF3001">
          <w:t>”</w:t>
        </w:r>
      </w:ins>
      <w:r>
        <w:t xml:space="preserve"> in your advising profile.</w:t>
      </w:r>
    </w:p>
    <w:p w14:paraId="7670B103" w14:textId="77777777" w:rsidR="00062193" w:rsidRDefault="00062193" w:rsidP="00062193"/>
    <w:p w14:paraId="5C43AAF0" w14:textId="77777777" w:rsidR="00062193" w:rsidRDefault="00062193" w:rsidP="00062193"/>
    <w:p w14:paraId="2B0193ED" w14:textId="77777777" w:rsidR="00062193" w:rsidRPr="0060173D" w:rsidRDefault="00062193" w:rsidP="00062193">
      <w:pPr>
        <w:widowControl/>
        <w:spacing w:line="240" w:lineRule="auto"/>
        <w:ind w:right="0"/>
        <w:rPr>
          <w:rFonts w:cs="Times New Roman"/>
          <w:b/>
          <w:color w:val="auto"/>
          <w:szCs w:val="24"/>
        </w:rPr>
      </w:pPr>
      <w:r w:rsidRPr="0060173D">
        <w:rPr>
          <w:rFonts w:cs="Times New Roman"/>
          <w:b/>
          <w:color w:val="auto"/>
          <w:szCs w:val="24"/>
        </w:rPr>
        <w:t>Declare your concentration</w:t>
      </w:r>
    </w:p>
    <w:p w14:paraId="7694C3A9" w14:textId="77777777" w:rsidR="00062193" w:rsidRPr="0060173D" w:rsidRDefault="00062193" w:rsidP="00062193">
      <w:pPr>
        <w:widowControl/>
        <w:spacing w:line="240" w:lineRule="auto"/>
        <w:ind w:right="0"/>
        <w:rPr>
          <w:rFonts w:cs="Times New Roman"/>
          <w:color w:val="auto"/>
          <w:szCs w:val="24"/>
        </w:rPr>
      </w:pPr>
    </w:p>
    <w:p w14:paraId="44231F0F" w14:textId="77777777" w:rsidR="00062193" w:rsidRPr="0060173D" w:rsidRDefault="004F6D33" w:rsidP="00062193">
      <w:pPr>
        <w:widowControl/>
        <w:spacing w:line="240" w:lineRule="auto"/>
        <w:ind w:right="0"/>
        <w:rPr>
          <w:rFonts w:eastAsia="Times New Roman" w:cs="Times New Roman"/>
          <w:color w:val="auto"/>
        </w:rPr>
      </w:pPr>
      <w:hyperlink r:id="rId11" w:history="1">
        <w:r w:rsidR="00062193" w:rsidRPr="0060173D">
          <w:rPr>
            <w:rFonts w:cs="Times New Roman"/>
            <w:color w:val="A11A2D"/>
            <w:szCs w:val="24"/>
            <w:u w:val="single"/>
          </w:rPr>
          <w:t>Declare your concentration</w:t>
        </w:r>
      </w:hyperlink>
      <w:r w:rsidR="00062193" w:rsidRPr="0060173D">
        <w:rPr>
          <w:rFonts w:cs="Times New Roman"/>
          <w:color w:val="auto"/>
          <w:szCs w:val="24"/>
        </w:rPr>
        <w:t xml:space="preserve"> on my.harvard.edu. The deadline to declare your concentration is </w:t>
      </w:r>
      <w:r w:rsidR="001C2A8C">
        <w:rPr>
          <w:rFonts w:cs="Times New Roman"/>
          <w:b/>
          <w:color w:val="A11A2D"/>
          <w:szCs w:val="24"/>
        </w:rPr>
        <w:t>Wednesday, November 12</w:t>
      </w:r>
      <w:r w:rsidR="001C2A8C" w:rsidRPr="001C2A8C">
        <w:rPr>
          <w:rFonts w:cs="Times New Roman"/>
          <w:b/>
          <w:color w:val="A11A2D"/>
          <w:szCs w:val="24"/>
          <w:vertAlign w:val="superscript"/>
        </w:rPr>
        <w:t>th</w:t>
      </w:r>
      <w:del w:id="20" w:author="Naia" w:date="2018-07-26T15:36:00Z">
        <w:r w:rsidR="001C2A8C" w:rsidDel="00AF3001">
          <w:rPr>
            <w:rFonts w:cs="Times New Roman"/>
            <w:b/>
            <w:color w:val="A11A2D"/>
            <w:szCs w:val="24"/>
          </w:rPr>
          <w:delText xml:space="preserve"> </w:delText>
        </w:r>
      </w:del>
      <w:ins w:id="21" w:author="Naia" w:date="2018-07-26T15:36:00Z">
        <w:r w:rsidR="00AF3001">
          <w:rPr>
            <w:rFonts w:cs="Times New Roman"/>
            <w:b/>
            <w:color w:val="A11A2D"/>
            <w:szCs w:val="24"/>
          </w:rPr>
          <w:t xml:space="preserve">, </w:t>
        </w:r>
      </w:ins>
      <w:r w:rsidR="001C2A8C">
        <w:rPr>
          <w:rFonts w:cs="Times New Roman"/>
          <w:b/>
          <w:color w:val="A11A2D"/>
          <w:szCs w:val="24"/>
        </w:rPr>
        <w:t>201</w:t>
      </w:r>
      <w:ins w:id="22" w:author="Naia" w:date="2018-07-26T15:36:00Z">
        <w:r w:rsidR="00AF3001">
          <w:rPr>
            <w:rFonts w:cs="Times New Roman"/>
            <w:b/>
            <w:color w:val="A11A2D"/>
            <w:szCs w:val="24"/>
          </w:rPr>
          <w:t>8</w:t>
        </w:r>
      </w:ins>
      <w:del w:id="23" w:author="Naia" w:date="2018-07-26T15:36:00Z">
        <w:r w:rsidR="001C2A8C" w:rsidDel="00AF3001">
          <w:rPr>
            <w:rFonts w:cs="Times New Roman"/>
            <w:b/>
            <w:color w:val="A11A2D"/>
            <w:szCs w:val="24"/>
          </w:rPr>
          <w:delText>7</w:delText>
        </w:r>
      </w:del>
      <w:r w:rsidR="00F35D10">
        <w:rPr>
          <w:rFonts w:cs="Times New Roman"/>
          <w:b/>
          <w:color w:val="A11A2D"/>
          <w:szCs w:val="24"/>
        </w:rPr>
        <w:t xml:space="preserve">. </w:t>
      </w:r>
      <w:r w:rsidR="00062193" w:rsidRPr="0060173D">
        <w:rPr>
          <w:rFonts w:cs="Times New Roman"/>
          <w:color w:val="auto"/>
          <w:szCs w:val="24"/>
        </w:rPr>
        <w:t xml:space="preserve"> </w:t>
      </w:r>
      <w:r w:rsidR="00062193" w:rsidRPr="0060173D">
        <w:rPr>
          <w:rFonts w:eastAsia="Times New Roman" w:cs="Times New Roman"/>
          <w:color w:val="auto"/>
        </w:rPr>
        <w:t xml:space="preserve">Note that some concentrations require an application beforehand. Please see </w:t>
      </w:r>
      <w:hyperlink r:id="rId12" w:history="1">
        <w:r w:rsidR="00062193" w:rsidRPr="0060173D">
          <w:rPr>
            <w:rFonts w:eastAsia="Times New Roman" w:cs="Times New Roman"/>
            <w:color w:val="A11A2D"/>
            <w:u w:val="single"/>
          </w:rPr>
          <w:t>this document</w:t>
        </w:r>
      </w:hyperlink>
      <w:r w:rsidR="00062193" w:rsidRPr="0060173D">
        <w:rPr>
          <w:rFonts w:eastAsia="Times New Roman" w:cs="Times New Roman"/>
          <w:color w:val="auto"/>
        </w:rPr>
        <w:t xml:space="preserve"> for detailed information.</w:t>
      </w:r>
    </w:p>
    <w:p w14:paraId="126B5540" w14:textId="77777777" w:rsidR="00062193" w:rsidRPr="0060173D" w:rsidRDefault="00062193" w:rsidP="00062193"/>
    <w:p w14:paraId="3AB220B6" w14:textId="77777777" w:rsidR="00062193" w:rsidRDefault="00062193" w:rsidP="00062193">
      <w:r>
        <w:t xml:space="preserve"> </w:t>
      </w:r>
    </w:p>
    <w:p w14:paraId="5E9DC340" w14:textId="77777777" w:rsidR="00062193" w:rsidRDefault="00062193" w:rsidP="00062193"/>
    <w:p w14:paraId="655865FC" w14:textId="77777777" w:rsidR="00062193" w:rsidRDefault="00062193" w:rsidP="00062193"/>
    <w:p w14:paraId="0B4D586E" w14:textId="77777777" w:rsidR="00062193" w:rsidRDefault="00062193" w:rsidP="00062193"/>
    <w:p w14:paraId="31462C4F" w14:textId="77777777" w:rsidR="00062193" w:rsidRDefault="00062193" w:rsidP="00062193">
      <w:pPr>
        <w:widowControl/>
        <w:spacing w:line="240" w:lineRule="auto"/>
        <w:ind w:right="0"/>
      </w:pPr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5953"/>
        <w:gridCol w:w="5063"/>
      </w:tblGrid>
      <w:tr w:rsidR="00062193" w:rsidRPr="00756708" w14:paraId="330BDE1E" w14:textId="77777777" w:rsidTr="0033382B">
        <w:trPr>
          <w:jc w:val="center"/>
        </w:trPr>
        <w:tc>
          <w:tcPr>
            <w:tcW w:w="2702" w:type="pct"/>
            <w:shd w:val="clear" w:color="auto" w:fill="D9D9D9" w:themeFill="background1" w:themeFillShade="D9"/>
          </w:tcPr>
          <w:p w14:paraId="6C1E9CF3" w14:textId="77777777" w:rsidR="00062193" w:rsidRPr="00756708" w:rsidRDefault="00062193" w:rsidP="0033382B">
            <w:pPr>
              <w:widowControl/>
              <w:spacing w:line="240" w:lineRule="auto"/>
              <w:ind w:right="0"/>
              <w:rPr>
                <w:rFonts w:cs="Times New Roman"/>
                <w:b/>
                <w:color w:val="A11A2D"/>
                <w:szCs w:val="24"/>
              </w:rPr>
            </w:pPr>
            <w:r w:rsidRPr="00756708">
              <w:rPr>
                <w:rFonts w:cs="Times New Roman"/>
                <w:b/>
                <w:color w:val="A11A2D"/>
                <w:szCs w:val="24"/>
              </w:rPr>
              <w:lastRenderedPageBreak/>
              <w:t>F</w:t>
            </w:r>
            <w:ins w:id="24" w:author="Naia" w:date="2018-07-26T15:37:00Z">
              <w:r w:rsidR="00AF3001">
                <w:rPr>
                  <w:rFonts w:cs="Times New Roman"/>
                  <w:b/>
                  <w:color w:val="A11A2D"/>
                  <w:szCs w:val="24"/>
                </w:rPr>
                <w:t>irst-Year</w:t>
              </w:r>
            </w:ins>
            <w:del w:id="25" w:author="Naia" w:date="2018-07-26T15:37:00Z">
              <w:r w:rsidRPr="00756708" w:rsidDel="00AF3001">
                <w:rPr>
                  <w:rFonts w:cs="Times New Roman"/>
                  <w:b/>
                  <w:color w:val="A11A2D"/>
                  <w:szCs w:val="24"/>
                </w:rPr>
                <w:delText>reshman</w:delText>
              </w:r>
            </w:del>
            <w:r w:rsidRPr="00756708">
              <w:rPr>
                <w:rFonts w:cs="Times New Roman"/>
                <w:b/>
                <w:color w:val="A11A2D"/>
                <w:szCs w:val="24"/>
              </w:rPr>
              <w:t xml:space="preserve"> Fall</w:t>
            </w:r>
          </w:p>
        </w:tc>
        <w:tc>
          <w:tcPr>
            <w:tcW w:w="2298" w:type="pct"/>
            <w:shd w:val="clear" w:color="auto" w:fill="D9D9D9" w:themeFill="background1" w:themeFillShade="D9"/>
          </w:tcPr>
          <w:p w14:paraId="6D7816B4" w14:textId="77777777" w:rsidR="00062193" w:rsidRPr="00756708" w:rsidRDefault="00062193" w:rsidP="00AF3001">
            <w:pPr>
              <w:widowControl/>
              <w:spacing w:line="240" w:lineRule="auto"/>
              <w:ind w:right="0"/>
              <w:rPr>
                <w:rFonts w:cs="Times New Roman"/>
                <w:b/>
                <w:color w:val="A11A2D"/>
                <w:szCs w:val="24"/>
              </w:rPr>
              <w:pPrChange w:id="26" w:author="Naia" w:date="2018-07-26T15:37:00Z">
                <w:pPr>
                  <w:widowControl/>
                  <w:spacing w:line="240" w:lineRule="auto"/>
                  <w:ind w:right="0"/>
                </w:pPr>
              </w:pPrChange>
            </w:pPr>
            <w:del w:id="27" w:author="Naia" w:date="2018-07-26T15:37:00Z">
              <w:r w:rsidRPr="00756708" w:rsidDel="00AF3001">
                <w:rPr>
                  <w:rFonts w:cs="Times New Roman"/>
                  <w:b/>
                  <w:color w:val="A11A2D"/>
                  <w:szCs w:val="24"/>
                </w:rPr>
                <w:delText xml:space="preserve">Freshman </w:delText>
              </w:r>
            </w:del>
            <w:ins w:id="28" w:author="Naia" w:date="2018-07-26T15:37:00Z">
              <w:r w:rsidR="00AF3001" w:rsidRPr="00756708">
                <w:rPr>
                  <w:rFonts w:cs="Times New Roman"/>
                  <w:b/>
                  <w:color w:val="A11A2D"/>
                  <w:szCs w:val="24"/>
                </w:rPr>
                <w:t>F</w:t>
              </w:r>
              <w:r w:rsidR="00AF3001">
                <w:rPr>
                  <w:rFonts w:cs="Times New Roman"/>
                  <w:b/>
                  <w:color w:val="A11A2D"/>
                  <w:szCs w:val="24"/>
                </w:rPr>
                <w:t>irst-Year</w:t>
              </w:r>
              <w:r w:rsidR="00AF3001" w:rsidRPr="00756708">
                <w:rPr>
                  <w:rFonts w:cs="Times New Roman"/>
                  <w:b/>
                  <w:color w:val="A11A2D"/>
                  <w:szCs w:val="24"/>
                </w:rPr>
                <w:t xml:space="preserve"> </w:t>
              </w:r>
            </w:ins>
            <w:r w:rsidRPr="00756708">
              <w:rPr>
                <w:rFonts w:cs="Times New Roman"/>
                <w:b/>
                <w:color w:val="A11A2D"/>
                <w:szCs w:val="24"/>
              </w:rPr>
              <w:t>Spring</w:t>
            </w:r>
          </w:p>
        </w:tc>
      </w:tr>
      <w:tr w:rsidR="00062193" w14:paraId="6E0BB684" w14:textId="77777777" w:rsidTr="0033382B">
        <w:trPr>
          <w:jc w:val="center"/>
        </w:trPr>
        <w:tc>
          <w:tcPr>
            <w:tcW w:w="2702" w:type="pct"/>
          </w:tcPr>
          <w:p w14:paraId="6954FFEF" w14:textId="77777777"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14:paraId="7CEB6842" w14:textId="77777777" w:rsidR="00062193" w:rsidRDefault="00062193" w:rsidP="0033382B">
            <w:pPr>
              <w:spacing w:before="20" w:after="20"/>
            </w:pPr>
          </w:p>
        </w:tc>
      </w:tr>
      <w:tr w:rsidR="00062193" w14:paraId="62420E3D" w14:textId="77777777" w:rsidTr="0033382B">
        <w:trPr>
          <w:jc w:val="center"/>
        </w:trPr>
        <w:tc>
          <w:tcPr>
            <w:tcW w:w="2702" w:type="pct"/>
          </w:tcPr>
          <w:p w14:paraId="5265E09C" w14:textId="77777777"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14:paraId="2966A7DA" w14:textId="77777777" w:rsidR="00062193" w:rsidRDefault="00062193" w:rsidP="0033382B">
            <w:pPr>
              <w:spacing w:before="20" w:after="20"/>
            </w:pPr>
          </w:p>
        </w:tc>
        <w:bookmarkStart w:id="29" w:name="_GoBack"/>
        <w:bookmarkEnd w:id="29"/>
      </w:tr>
      <w:tr w:rsidR="00062193" w14:paraId="2AF8E854" w14:textId="77777777" w:rsidTr="0033382B">
        <w:trPr>
          <w:jc w:val="center"/>
        </w:trPr>
        <w:tc>
          <w:tcPr>
            <w:tcW w:w="2702" w:type="pct"/>
          </w:tcPr>
          <w:p w14:paraId="1B293545" w14:textId="77777777"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14:paraId="16ED5C41" w14:textId="77777777" w:rsidR="00062193" w:rsidRDefault="00062193" w:rsidP="0033382B">
            <w:pPr>
              <w:spacing w:before="20" w:after="20"/>
            </w:pPr>
          </w:p>
        </w:tc>
      </w:tr>
      <w:tr w:rsidR="00062193" w14:paraId="566F8377" w14:textId="77777777" w:rsidTr="0033382B">
        <w:trPr>
          <w:jc w:val="center"/>
        </w:trPr>
        <w:tc>
          <w:tcPr>
            <w:tcW w:w="2702" w:type="pct"/>
          </w:tcPr>
          <w:p w14:paraId="29F5B9A1" w14:textId="77777777"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14:paraId="52DF2A88" w14:textId="77777777" w:rsidR="00062193" w:rsidRDefault="00062193" w:rsidP="0033382B">
            <w:pPr>
              <w:spacing w:before="20" w:after="20"/>
            </w:pPr>
          </w:p>
        </w:tc>
      </w:tr>
      <w:tr w:rsidR="00062193" w14:paraId="70AABB43" w14:textId="77777777" w:rsidTr="0033382B">
        <w:trPr>
          <w:trHeight w:val="1457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0F1340D4" w14:textId="77777777" w:rsidR="00062193" w:rsidRPr="00D35E09" w:rsidRDefault="00062193" w:rsidP="0033382B">
            <w:r w:rsidRPr="00D35E09">
              <w:t>Notes:</w:t>
            </w:r>
          </w:p>
        </w:tc>
      </w:tr>
      <w:tr w:rsidR="00062193" w:rsidRPr="00756708" w14:paraId="5B89BD6F" w14:textId="77777777" w:rsidTr="0033382B">
        <w:trPr>
          <w:jc w:val="center"/>
        </w:trPr>
        <w:tc>
          <w:tcPr>
            <w:tcW w:w="2702" w:type="pct"/>
            <w:shd w:val="clear" w:color="auto" w:fill="D9D9D9" w:themeFill="background1" w:themeFillShade="D9"/>
          </w:tcPr>
          <w:p w14:paraId="60DEE6A9" w14:textId="77777777"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Sophomore Fall</w:t>
            </w:r>
          </w:p>
        </w:tc>
        <w:tc>
          <w:tcPr>
            <w:tcW w:w="2298" w:type="pct"/>
            <w:shd w:val="clear" w:color="auto" w:fill="D9D9D9" w:themeFill="background1" w:themeFillShade="D9"/>
          </w:tcPr>
          <w:p w14:paraId="6243BBD5" w14:textId="77777777"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Sophomore Spring</w:t>
            </w:r>
          </w:p>
        </w:tc>
      </w:tr>
      <w:tr w:rsidR="00062193" w14:paraId="747C09A2" w14:textId="77777777" w:rsidTr="0033382B">
        <w:trPr>
          <w:jc w:val="center"/>
        </w:trPr>
        <w:tc>
          <w:tcPr>
            <w:tcW w:w="2702" w:type="pct"/>
          </w:tcPr>
          <w:p w14:paraId="4E352A1C" w14:textId="77777777"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14:paraId="689D4564" w14:textId="77777777" w:rsidR="00062193" w:rsidRDefault="00062193" w:rsidP="0033382B"/>
        </w:tc>
      </w:tr>
      <w:tr w:rsidR="00062193" w14:paraId="62C93474" w14:textId="77777777" w:rsidTr="0033382B">
        <w:trPr>
          <w:jc w:val="center"/>
        </w:trPr>
        <w:tc>
          <w:tcPr>
            <w:tcW w:w="2702" w:type="pct"/>
          </w:tcPr>
          <w:p w14:paraId="558A72CD" w14:textId="77777777"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14:paraId="3B63127E" w14:textId="77777777" w:rsidR="00062193" w:rsidRDefault="00062193" w:rsidP="0033382B"/>
        </w:tc>
      </w:tr>
      <w:tr w:rsidR="00062193" w14:paraId="4BA1813C" w14:textId="77777777" w:rsidTr="0033382B">
        <w:trPr>
          <w:jc w:val="center"/>
        </w:trPr>
        <w:tc>
          <w:tcPr>
            <w:tcW w:w="2702" w:type="pct"/>
          </w:tcPr>
          <w:p w14:paraId="5BEE2752" w14:textId="77777777"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14:paraId="5A67652E" w14:textId="77777777" w:rsidR="00062193" w:rsidRDefault="00062193" w:rsidP="0033382B"/>
        </w:tc>
      </w:tr>
      <w:tr w:rsidR="00062193" w14:paraId="070B8136" w14:textId="77777777" w:rsidTr="0033382B">
        <w:trPr>
          <w:jc w:val="center"/>
        </w:trPr>
        <w:tc>
          <w:tcPr>
            <w:tcW w:w="2702" w:type="pct"/>
          </w:tcPr>
          <w:p w14:paraId="0DE7A761" w14:textId="77777777"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14:paraId="0B0CD9C8" w14:textId="77777777" w:rsidR="00062193" w:rsidRDefault="00062193" w:rsidP="0033382B"/>
        </w:tc>
      </w:tr>
      <w:tr w:rsidR="00062193" w14:paraId="4CD77476" w14:textId="77777777" w:rsidTr="0033382B">
        <w:trPr>
          <w:trHeight w:val="1454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5F68A6E4" w14:textId="77777777" w:rsidR="00062193" w:rsidRPr="006D2C45" w:rsidRDefault="00062193" w:rsidP="0033382B">
            <w:pPr>
              <w:rPr>
                <w:b/>
              </w:rPr>
            </w:pPr>
            <w:r w:rsidRPr="00D35E09">
              <w:t>Notes:</w:t>
            </w:r>
          </w:p>
        </w:tc>
      </w:tr>
      <w:tr w:rsidR="00062193" w:rsidRPr="00756708" w14:paraId="0559BC65" w14:textId="77777777" w:rsidTr="0033382B">
        <w:trPr>
          <w:jc w:val="center"/>
        </w:trPr>
        <w:tc>
          <w:tcPr>
            <w:tcW w:w="2702" w:type="pct"/>
            <w:shd w:val="clear" w:color="auto" w:fill="D9D9D9" w:themeFill="background1" w:themeFillShade="D9"/>
          </w:tcPr>
          <w:p w14:paraId="009BA179" w14:textId="77777777"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Junior Fall</w:t>
            </w:r>
          </w:p>
        </w:tc>
        <w:tc>
          <w:tcPr>
            <w:tcW w:w="2298" w:type="pct"/>
            <w:shd w:val="clear" w:color="auto" w:fill="D9D9D9" w:themeFill="background1" w:themeFillShade="D9"/>
          </w:tcPr>
          <w:p w14:paraId="6D8E40D2" w14:textId="77777777"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Junior Spring</w:t>
            </w:r>
          </w:p>
        </w:tc>
      </w:tr>
      <w:tr w:rsidR="00062193" w14:paraId="710CADA8" w14:textId="77777777" w:rsidTr="0033382B">
        <w:trPr>
          <w:jc w:val="center"/>
        </w:trPr>
        <w:tc>
          <w:tcPr>
            <w:tcW w:w="2702" w:type="pct"/>
          </w:tcPr>
          <w:p w14:paraId="5E9D1055" w14:textId="77777777"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14:paraId="4A887C12" w14:textId="77777777" w:rsidR="00062193" w:rsidRDefault="00062193" w:rsidP="0033382B"/>
        </w:tc>
      </w:tr>
      <w:tr w:rsidR="00062193" w14:paraId="2F19B6D3" w14:textId="77777777" w:rsidTr="0033382B">
        <w:trPr>
          <w:jc w:val="center"/>
        </w:trPr>
        <w:tc>
          <w:tcPr>
            <w:tcW w:w="2702" w:type="pct"/>
          </w:tcPr>
          <w:p w14:paraId="0E6EEE2F" w14:textId="77777777"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14:paraId="50B44722" w14:textId="77777777" w:rsidR="00062193" w:rsidRDefault="00062193" w:rsidP="0033382B"/>
        </w:tc>
      </w:tr>
      <w:tr w:rsidR="00062193" w14:paraId="00889454" w14:textId="77777777" w:rsidTr="0033382B">
        <w:trPr>
          <w:jc w:val="center"/>
        </w:trPr>
        <w:tc>
          <w:tcPr>
            <w:tcW w:w="2702" w:type="pct"/>
          </w:tcPr>
          <w:p w14:paraId="08877D78" w14:textId="77777777"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14:paraId="50E51CA4" w14:textId="77777777" w:rsidR="00062193" w:rsidRDefault="00062193" w:rsidP="0033382B"/>
        </w:tc>
      </w:tr>
      <w:tr w:rsidR="00062193" w14:paraId="279F9068" w14:textId="77777777" w:rsidTr="0033382B">
        <w:trPr>
          <w:jc w:val="center"/>
        </w:trPr>
        <w:tc>
          <w:tcPr>
            <w:tcW w:w="2702" w:type="pct"/>
          </w:tcPr>
          <w:p w14:paraId="12AEF857" w14:textId="77777777"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14:paraId="5D79E052" w14:textId="77777777" w:rsidR="00062193" w:rsidRDefault="00062193" w:rsidP="0033382B"/>
        </w:tc>
      </w:tr>
      <w:tr w:rsidR="00062193" w14:paraId="0243D9B6" w14:textId="77777777" w:rsidTr="0033382B">
        <w:trPr>
          <w:trHeight w:val="1454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F73A313" w14:textId="77777777" w:rsidR="00062193" w:rsidRPr="006D2C45" w:rsidRDefault="00062193" w:rsidP="0033382B">
            <w:pPr>
              <w:rPr>
                <w:b/>
              </w:rPr>
            </w:pPr>
            <w:r w:rsidRPr="00D35E09">
              <w:t>Notes:</w:t>
            </w:r>
          </w:p>
        </w:tc>
      </w:tr>
      <w:tr w:rsidR="00062193" w:rsidRPr="00756708" w14:paraId="3DEC47EB" w14:textId="77777777" w:rsidTr="0033382B">
        <w:trPr>
          <w:jc w:val="center"/>
        </w:trPr>
        <w:tc>
          <w:tcPr>
            <w:tcW w:w="2702" w:type="pct"/>
            <w:shd w:val="clear" w:color="auto" w:fill="D9D9D9" w:themeFill="background1" w:themeFillShade="D9"/>
          </w:tcPr>
          <w:p w14:paraId="0003CB60" w14:textId="77777777"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Senior Fall</w:t>
            </w:r>
          </w:p>
        </w:tc>
        <w:tc>
          <w:tcPr>
            <w:tcW w:w="2298" w:type="pct"/>
            <w:shd w:val="clear" w:color="auto" w:fill="D9D9D9" w:themeFill="background1" w:themeFillShade="D9"/>
          </w:tcPr>
          <w:p w14:paraId="2C9DD475" w14:textId="77777777"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Senior Spring</w:t>
            </w:r>
          </w:p>
        </w:tc>
      </w:tr>
      <w:tr w:rsidR="00062193" w14:paraId="70D05977" w14:textId="77777777" w:rsidTr="0033382B">
        <w:trPr>
          <w:jc w:val="center"/>
        </w:trPr>
        <w:tc>
          <w:tcPr>
            <w:tcW w:w="2702" w:type="pct"/>
          </w:tcPr>
          <w:p w14:paraId="2C8FCD00" w14:textId="77777777"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14:paraId="23B84F8B" w14:textId="77777777" w:rsidR="00062193" w:rsidRDefault="00062193" w:rsidP="0033382B"/>
        </w:tc>
      </w:tr>
      <w:tr w:rsidR="00062193" w14:paraId="3DE24CDC" w14:textId="77777777" w:rsidTr="0033382B">
        <w:trPr>
          <w:jc w:val="center"/>
        </w:trPr>
        <w:tc>
          <w:tcPr>
            <w:tcW w:w="2702" w:type="pct"/>
          </w:tcPr>
          <w:p w14:paraId="04051F7F" w14:textId="77777777"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14:paraId="539608F4" w14:textId="77777777" w:rsidR="00062193" w:rsidRDefault="00062193" w:rsidP="0033382B"/>
        </w:tc>
      </w:tr>
      <w:tr w:rsidR="00062193" w14:paraId="240E70CC" w14:textId="77777777" w:rsidTr="0033382B">
        <w:trPr>
          <w:jc w:val="center"/>
        </w:trPr>
        <w:tc>
          <w:tcPr>
            <w:tcW w:w="2702" w:type="pct"/>
          </w:tcPr>
          <w:p w14:paraId="2DAB740E" w14:textId="77777777"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14:paraId="259018A6" w14:textId="77777777" w:rsidR="00062193" w:rsidRDefault="00062193" w:rsidP="0033382B"/>
        </w:tc>
      </w:tr>
      <w:tr w:rsidR="00062193" w14:paraId="68C3BAAC" w14:textId="77777777" w:rsidTr="0033382B">
        <w:trPr>
          <w:jc w:val="center"/>
        </w:trPr>
        <w:tc>
          <w:tcPr>
            <w:tcW w:w="2702" w:type="pct"/>
          </w:tcPr>
          <w:p w14:paraId="590A0971" w14:textId="77777777" w:rsidR="00062193" w:rsidRDefault="00062193" w:rsidP="0033382B">
            <w:pPr>
              <w:spacing w:before="20" w:after="20"/>
            </w:pPr>
          </w:p>
        </w:tc>
        <w:tc>
          <w:tcPr>
            <w:tcW w:w="2298" w:type="pct"/>
          </w:tcPr>
          <w:p w14:paraId="71190AE4" w14:textId="77777777" w:rsidR="00062193" w:rsidRDefault="00062193" w:rsidP="0033382B"/>
        </w:tc>
      </w:tr>
      <w:tr w:rsidR="00062193" w14:paraId="3D89D8AF" w14:textId="77777777" w:rsidTr="0033382B">
        <w:trPr>
          <w:trHeight w:val="1454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37DD3D6A" w14:textId="77777777" w:rsidR="00062193" w:rsidRPr="006D2C45" w:rsidRDefault="00062193" w:rsidP="0033382B">
            <w:pPr>
              <w:rPr>
                <w:b/>
              </w:rPr>
            </w:pPr>
            <w:r w:rsidRPr="00D35E09">
              <w:t>Notes:</w:t>
            </w:r>
          </w:p>
        </w:tc>
      </w:tr>
    </w:tbl>
    <w:p w14:paraId="6C4A8EDC" w14:textId="77777777" w:rsidR="00062193" w:rsidRDefault="00062193" w:rsidP="00062193"/>
    <w:p w14:paraId="03576D3C" w14:textId="77777777" w:rsidR="00062193" w:rsidRDefault="00062193" w:rsidP="00062193">
      <w:pPr>
        <w:widowControl/>
        <w:spacing w:line="240" w:lineRule="auto"/>
        <w:ind w:right="0"/>
      </w:pPr>
      <w:r>
        <w:br w:type="page"/>
      </w:r>
    </w:p>
    <w:tbl>
      <w:tblPr>
        <w:tblStyle w:val="TableGrid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4059"/>
        <w:gridCol w:w="2692"/>
        <w:gridCol w:w="1760"/>
        <w:gridCol w:w="2505"/>
      </w:tblGrid>
      <w:tr w:rsidR="00062193" w:rsidRPr="00756708" w14:paraId="0B2CE3D6" w14:textId="77777777" w:rsidTr="0033382B">
        <w:trPr>
          <w:jc w:val="center"/>
        </w:trPr>
        <w:tc>
          <w:tcPr>
            <w:tcW w:w="184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4C064C12" w14:textId="77777777"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lastRenderedPageBreak/>
              <w:t>General Education (Current)</w:t>
            </w:r>
          </w:p>
        </w:tc>
        <w:tc>
          <w:tcPr>
            <w:tcW w:w="1222" w:type="pct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28A12E00" w14:textId="77777777" w:rsidR="00062193" w:rsidRPr="00756708" w:rsidRDefault="00062193" w:rsidP="0033382B">
            <w:pPr>
              <w:rPr>
                <w:color w:val="A11A2D"/>
              </w:rPr>
            </w:pPr>
            <w:r w:rsidRPr="00756708">
              <w:rPr>
                <w:b/>
                <w:color w:val="A11A2D"/>
              </w:rPr>
              <w:t>Course and Term</w:t>
            </w:r>
          </w:p>
        </w:tc>
        <w:tc>
          <w:tcPr>
            <w:tcW w:w="1936" w:type="pct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A6E7936" w14:textId="77777777" w:rsidR="00062193" w:rsidRPr="00756708" w:rsidRDefault="00062193" w:rsidP="0033382B">
            <w:pPr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General Education (New)</w:t>
            </w:r>
          </w:p>
        </w:tc>
      </w:tr>
      <w:tr w:rsidR="00062193" w:rsidRPr="00A113F4" w14:paraId="69D8154D" w14:textId="77777777" w:rsidTr="0033382B">
        <w:trPr>
          <w:jc w:val="center"/>
        </w:trPr>
        <w:tc>
          <w:tcPr>
            <w:tcW w:w="1842" w:type="pct"/>
            <w:noWrap/>
            <w:vAlign w:val="center"/>
          </w:tcPr>
          <w:p w14:paraId="542D4CB4" w14:textId="77777777"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Aesthetic &amp; Interpretive Understanding</w:t>
            </w:r>
          </w:p>
        </w:tc>
        <w:tc>
          <w:tcPr>
            <w:tcW w:w="1222" w:type="pct"/>
            <w:noWrap/>
            <w:vAlign w:val="center"/>
          </w:tcPr>
          <w:p w14:paraId="68E46590" w14:textId="77777777"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vAlign w:val="center"/>
          </w:tcPr>
          <w:p w14:paraId="1D192CCA" w14:textId="77777777"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Aesthetics &amp; Culture</w:t>
            </w:r>
          </w:p>
        </w:tc>
      </w:tr>
      <w:tr w:rsidR="00062193" w:rsidRPr="00A113F4" w14:paraId="4CB40115" w14:textId="77777777" w:rsidTr="0033382B">
        <w:trPr>
          <w:jc w:val="center"/>
        </w:trPr>
        <w:tc>
          <w:tcPr>
            <w:tcW w:w="1842" w:type="pct"/>
            <w:tcBorders>
              <w:bottom w:val="single" w:sz="12" w:space="0" w:color="auto"/>
            </w:tcBorders>
            <w:noWrap/>
            <w:vAlign w:val="center"/>
          </w:tcPr>
          <w:p w14:paraId="21B61599" w14:textId="77777777"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Culture &amp; Belief</w:t>
            </w:r>
          </w:p>
        </w:tc>
        <w:tc>
          <w:tcPr>
            <w:tcW w:w="1222" w:type="pct"/>
            <w:tcBorders>
              <w:bottom w:val="single" w:sz="12" w:space="0" w:color="auto"/>
            </w:tcBorders>
            <w:noWrap/>
            <w:vAlign w:val="center"/>
          </w:tcPr>
          <w:p w14:paraId="61675443" w14:textId="77777777"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bottom w:val="single" w:sz="12" w:space="0" w:color="auto"/>
            </w:tcBorders>
            <w:vAlign w:val="center"/>
          </w:tcPr>
          <w:p w14:paraId="54188BB2" w14:textId="77777777"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Arts &amp; Humanities (Divisional)</w:t>
            </w:r>
          </w:p>
        </w:tc>
      </w:tr>
      <w:tr w:rsidR="00062193" w:rsidRPr="00A113F4" w14:paraId="2F12113F" w14:textId="77777777" w:rsidTr="0033382B">
        <w:trPr>
          <w:jc w:val="center"/>
        </w:trPr>
        <w:tc>
          <w:tcPr>
            <w:tcW w:w="184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09A5F2B" w14:textId="77777777"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Empirical &amp; Mathematical Reasoning</w:t>
            </w:r>
          </w:p>
        </w:tc>
        <w:tc>
          <w:tcPr>
            <w:tcW w:w="122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D41B49C" w14:textId="77777777"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BAA328" w14:textId="77777777"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Quantitative Reasoning</w:t>
            </w:r>
          </w:p>
        </w:tc>
      </w:tr>
      <w:tr w:rsidR="00062193" w:rsidRPr="00A113F4" w14:paraId="7B571C7A" w14:textId="77777777" w:rsidTr="0033382B">
        <w:trPr>
          <w:jc w:val="center"/>
        </w:trPr>
        <w:tc>
          <w:tcPr>
            <w:tcW w:w="184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32C5DF3" w14:textId="77777777"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Ethical Reasoning</w:t>
            </w:r>
          </w:p>
        </w:tc>
        <w:tc>
          <w:tcPr>
            <w:tcW w:w="1222" w:type="pct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81D18BB" w14:textId="77777777"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4A9586" w14:textId="77777777"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Ethics &amp; Civics</w:t>
            </w:r>
          </w:p>
        </w:tc>
      </w:tr>
      <w:tr w:rsidR="00062193" w:rsidRPr="00A113F4" w14:paraId="6DBE7201" w14:textId="77777777" w:rsidTr="0033382B">
        <w:trPr>
          <w:jc w:val="center"/>
        </w:trPr>
        <w:tc>
          <w:tcPr>
            <w:tcW w:w="1842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57EC7C9D" w14:textId="77777777"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Science of Living Systems</w:t>
            </w:r>
          </w:p>
        </w:tc>
        <w:tc>
          <w:tcPr>
            <w:tcW w:w="1222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26757C76" w14:textId="77777777"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4348427" w14:textId="77777777"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Science &amp; Technology in Society</w:t>
            </w:r>
          </w:p>
        </w:tc>
      </w:tr>
      <w:tr w:rsidR="00062193" w:rsidRPr="00A113F4" w14:paraId="66FCCA3F" w14:textId="77777777" w:rsidTr="0033382B">
        <w:trPr>
          <w:jc w:val="center"/>
        </w:trPr>
        <w:tc>
          <w:tcPr>
            <w:tcW w:w="1842" w:type="pct"/>
            <w:tcBorders>
              <w:bottom w:val="single" w:sz="12" w:space="0" w:color="auto"/>
            </w:tcBorders>
            <w:noWrap/>
            <w:vAlign w:val="center"/>
          </w:tcPr>
          <w:p w14:paraId="3E288627" w14:textId="77777777"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Science of the Physical Universe</w:t>
            </w:r>
          </w:p>
        </w:tc>
        <w:tc>
          <w:tcPr>
            <w:tcW w:w="1222" w:type="pct"/>
            <w:tcBorders>
              <w:bottom w:val="single" w:sz="12" w:space="0" w:color="auto"/>
            </w:tcBorders>
            <w:noWrap/>
            <w:vAlign w:val="center"/>
          </w:tcPr>
          <w:p w14:paraId="33AF4E53" w14:textId="77777777"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bottom w:val="single" w:sz="12" w:space="0" w:color="auto"/>
            </w:tcBorders>
            <w:vAlign w:val="center"/>
          </w:tcPr>
          <w:p w14:paraId="675C9CEB" w14:textId="77777777"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Natural Sciences and SEAS (Divisional)</w:t>
            </w:r>
          </w:p>
        </w:tc>
      </w:tr>
      <w:tr w:rsidR="00062193" w:rsidRPr="00A113F4" w14:paraId="37DDE424" w14:textId="77777777" w:rsidTr="0033382B">
        <w:trPr>
          <w:jc w:val="center"/>
        </w:trPr>
        <w:tc>
          <w:tcPr>
            <w:tcW w:w="1842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0AE7BBCA" w14:textId="77777777"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Societies of the World</w:t>
            </w:r>
          </w:p>
        </w:tc>
        <w:tc>
          <w:tcPr>
            <w:tcW w:w="1222" w:type="pct"/>
            <w:tcBorders>
              <w:top w:val="single" w:sz="12" w:space="0" w:color="auto"/>
              <w:bottom w:val="single" w:sz="4" w:space="0" w:color="auto"/>
            </w:tcBorders>
            <w:noWrap/>
            <w:vAlign w:val="center"/>
          </w:tcPr>
          <w:p w14:paraId="771BF33F" w14:textId="77777777"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064FA0F1" w14:textId="77777777"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Histories, Societies, Individuals</w:t>
            </w:r>
          </w:p>
        </w:tc>
      </w:tr>
      <w:tr w:rsidR="00062193" w:rsidRPr="00A113F4" w14:paraId="60CF32F2" w14:textId="77777777" w:rsidTr="0033382B">
        <w:trPr>
          <w:jc w:val="center"/>
        </w:trPr>
        <w:tc>
          <w:tcPr>
            <w:tcW w:w="1842" w:type="pct"/>
            <w:tcBorders>
              <w:bottom w:val="single" w:sz="12" w:space="0" w:color="auto"/>
            </w:tcBorders>
            <w:noWrap/>
            <w:vAlign w:val="center"/>
          </w:tcPr>
          <w:p w14:paraId="56860175" w14:textId="77777777" w:rsidR="00062193" w:rsidRPr="00E7045C" w:rsidRDefault="00062193" w:rsidP="0033382B">
            <w:pPr>
              <w:spacing w:before="20" w:after="20"/>
              <w:rPr>
                <w:sz w:val="20"/>
              </w:rPr>
            </w:pPr>
            <w:r w:rsidRPr="00E7045C">
              <w:rPr>
                <w:sz w:val="20"/>
              </w:rPr>
              <w:t>United States in the World</w:t>
            </w:r>
          </w:p>
        </w:tc>
        <w:tc>
          <w:tcPr>
            <w:tcW w:w="1222" w:type="pct"/>
            <w:tcBorders>
              <w:bottom w:val="single" w:sz="12" w:space="0" w:color="auto"/>
            </w:tcBorders>
            <w:noWrap/>
            <w:vAlign w:val="center"/>
          </w:tcPr>
          <w:p w14:paraId="6DF2D12C" w14:textId="77777777" w:rsidR="00062193" w:rsidRPr="00E7045C" w:rsidRDefault="00062193" w:rsidP="0033382B">
            <w:pPr>
              <w:rPr>
                <w:sz w:val="20"/>
              </w:rPr>
            </w:pPr>
          </w:p>
        </w:tc>
        <w:tc>
          <w:tcPr>
            <w:tcW w:w="1936" w:type="pct"/>
            <w:gridSpan w:val="2"/>
            <w:tcBorders>
              <w:bottom w:val="single" w:sz="12" w:space="0" w:color="auto"/>
            </w:tcBorders>
            <w:vAlign w:val="center"/>
          </w:tcPr>
          <w:p w14:paraId="174F85DD" w14:textId="77777777" w:rsidR="00062193" w:rsidRPr="00E7045C" w:rsidRDefault="00062193" w:rsidP="0033382B">
            <w:pPr>
              <w:rPr>
                <w:sz w:val="20"/>
              </w:rPr>
            </w:pPr>
            <w:r w:rsidRPr="00E7045C">
              <w:rPr>
                <w:sz w:val="20"/>
              </w:rPr>
              <w:t>Social Sciences (Divisional)</w:t>
            </w:r>
          </w:p>
        </w:tc>
      </w:tr>
      <w:tr w:rsidR="00062193" w14:paraId="207DED35" w14:textId="77777777" w:rsidTr="0033382B">
        <w:trPr>
          <w:jc w:val="center"/>
        </w:trPr>
        <w:tc>
          <w:tcPr>
            <w:tcW w:w="1842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07E24895" w14:textId="77777777" w:rsidR="00062193" w:rsidRPr="00756708" w:rsidRDefault="00062193" w:rsidP="0033382B">
            <w:pPr>
              <w:spacing w:before="20" w:after="20"/>
              <w:rPr>
                <w:color w:val="A11A2D"/>
                <w:sz w:val="20"/>
              </w:rPr>
            </w:pPr>
            <w:r w:rsidRPr="00756708">
              <w:rPr>
                <w:b/>
                <w:color w:val="A11A2D"/>
              </w:rPr>
              <w:t>Expository Writing</w:t>
            </w:r>
          </w:p>
        </w:tc>
        <w:tc>
          <w:tcPr>
            <w:tcW w:w="315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7275E" w14:textId="77777777" w:rsidR="00062193" w:rsidRDefault="00062193" w:rsidP="0033382B"/>
        </w:tc>
      </w:tr>
      <w:tr w:rsidR="00062193" w:rsidRPr="003309F3" w14:paraId="28621BCB" w14:textId="77777777" w:rsidTr="0033382B">
        <w:trPr>
          <w:jc w:val="center"/>
        </w:trPr>
        <w:tc>
          <w:tcPr>
            <w:tcW w:w="18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</w:tcPr>
          <w:p w14:paraId="1A01DC9A" w14:textId="77777777"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>Foreign Language</w:t>
            </w:r>
          </w:p>
        </w:tc>
        <w:tc>
          <w:tcPr>
            <w:tcW w:w="202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478CB52" w14:textId="77777777" w:rsidR="00062193" w:rsidRPr="003309F3" w:rsidRDefault="00062193" w:rsidP="0033382B"/>
        </w:tc>
        <w:tc>
          <w:tcPr>
            <w:tcW w:w="113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FEA7" w14:textId="77777777" w:rsidR="00062193" w:rsidRPr="003309F3" w:rsidRDefault="00062193" w:rsidP="0033382B">
            <w:r>
              <w:sym w:font="Wingdings 2" w:char="F0A3"/>
            </w:r>
            <w:r>
              <w:t xml:space="preserve">  Citation?</w:t>
            </w:r>
          </w:p>
        </w:tc>
      </w:tr>
      <w:tr w:rsidR="00062193" w:rsidRPr="003309F3" w14:paraId="2CFB9C95" w14:textId="77777777" w:rsidTr="0033382B">
        <w:trPr>
          <w:trHeight w:val="62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10D64" w14:textId="77777777" w:rsidR="00062193" w:rsidRPr="0081703F" w:rsidRDefault="00062193" w:rsidP="0033382B">
            <w:r>
              <w:t>Notes:</w:t>
            </w:r>
          </w:p>
        </w:tc>
      </w:tr>
    </w:tbl>
    <w:p w14:paraId="4BB2BF25" w14:textId="77777777" w:rsidR="00062193" w:rsidRDefault="00062193" w:rsidP="00062193">
      <w:pPr>
        <w:pStyle w:val="BodyText"/>
        <w:rPr>
          <w:sz w:val="6"/>
        </w:rPr>
      </w:pPr>
    </w:p>
    <w:p w14:paraId="235BBF11" w14:textId="77777777" w:rsidR="00062193" w:rsidRDefault="00062193" w:rsidP="00062193">
      <w:pPr>
        <w:pStyle w:val="BodyText"/>
        <w:rPr>
          <w:sz w:val="20"/>
          <w:szCs w:val="24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1016"/>
      </w:tblGrid>
      <w:tr w:rsidR="00062193" w:rsidRPr="00756708" w14:paraId="35A514DB" w14:textId="77777777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11BDB3BD" w14:textId="77777777"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considering a </w:t>
            </w:r>
            <w:hyperlink r:id="rId13" w:anchor="three" w:history="1">
              <w:r w:rsidRPr="00756708">
                <w:rPr>
                  <w:rStyle w:val="Hyperlink"/>
                  <w:b/>
                  <w:i/>
                  <w:color w:val="A11A2D"/>
                </w:rPr>
                <w:t>joint concentration</w:t>
              </w:r>
              <w:r w:rsidRPr="00756708">
                <w:rPr>
                  <w:rStyle w:val="Hyperlink"/>
                  <w:b/>
                  <w:color w:val="A11A2D"/>
                </w:rPr>
                <w:t xml:space="preserve"> </w:t>
              </w:r>
            </w:hyperlink>
            <w:r w:rsidRPr="00756708">
              <w:rPr>
                <w:b/>
                <w:color w:val="A11A2D"/>
              </w:rPr>
              <w:t>? If so, which two? Who will you speak to about this option?</w:t>
            </w:r>
          </w:p>
        </w:tc>
      </w:tr>
      <w:tr w:rsidR="00062193" w:rsidRPr="00C93BF9" w14:paraId="7CF3C446" w14:textId="77777777" w:rsidTr="0033382B">
        <w:tblPrEx>
          <w:jc w:val="left"/>
        </w:tblPrEx>
        <w:tc>
          <w:tcPr>
            <w:tcW w:w="5000" w:type="pct"/>
            <w:noWrap/>
          </w:tcPr>
          <w:p w14:paraId="191DDC12" w14:textId="77777777"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9904F18" w14:textId="77777777"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0371A2C" w14:textId="77777777"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14:paraId="402610A6" w14:textId="77777777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2EBDBDC6" w14:textId="77777777"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considering a </w:t>
            </w:r>
            <w:hyperlink r:id="rId14" w:history="1">
              <w:r w:rsidRPr="00756708">
                <w:rPr>
                  <w:rStyle w:val="Hyperlink"/>
                  <w:b/>
                  <w:i/>
                  <w:color w:val="A11A2D"/>
                </w:rPr>
                <w:t>secondary field</w:t>
              </w:r>
            </w:hyperlink>
            <w:r w:rsidRPr="00756708">
              <w:rPr>
                <w:b/>
                <w:color w:val="A11A2D"/>
              </w:rPr>
              <w:t>? If so, which one? Who will you speak to about this option?</w:t>
            </w:r>
          </w:p>
        </w:tc>
      </w:tr>
      <w:tr w:rsidR="00062193" w:rsidRPr="00C93BF9" w14:paraId="26DF8E58" w14:textId="77777777" w:rsidTr="0033382B">
        <w:tblPrEx>
          <w:jc w:val="left"/>
        </w:tblPrEx>
        <w:tc>
          <w:tcPr>
            <w:tcW w:w="5000" w:type="pct"/>
            <w:noWrap/>
          </w:tcPr>
          <w:p w14:paraId="0F59813B" w14:textId="77777777"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14:paraId="77BF6E80" w14:textId="77777777"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14:paraId="05FF1BF1" w14:textId="77777777"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14:paraId="53DDBF2C" w14:textId="77777777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69649CBC" w14:textId="77777777"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considering </w:t>
            </w:r>
            <w:hyperlink r:id="rId15" w:anchor="six" w:history="1">
              <w:r w:rsidRPr="00756708">
                <w:rPr>
                  <w:rStyle w:val="Hyperlink"/>
                  <w:b/>
                  <w:i/>
                  <w:color w:val="A11A2D"/>
                </w:rPr>
                <w:t>Advanced Standing</w:t>
              </w:r>
            </w:hyperlink>
            <w:r w:rsidRPr="00756708">
              <w:rPr>
                <w:b/>
                <w:color w:val="A11A2D"/>
              </w:rPr>
              <w:t>? Who will you speak to about this option?</w:t>
            </w:r>
          </w:p>
        </w:tc>
      </w:tr>
      <w:tr w:rsidR="00062193" w:rsidRPr="00C93BF9" w14:paraId="6A341459" w14:textId="77777777" w:rsidTr="0033382B">
        <w:tblPrEx>
          <w:jc w:val="left"/>
        </w:tblPrEx>
        <w:tc>
          <w:tcPr>
            <w:tcW w:w="5000" w:type="pct"/>
            <w:noWrap/>
          </w:tcPr>
          <w:p w14:paraId="7CFBE3E1" w14:textId="77777777"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6623A54" w14:textId="77777777"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16491A3" w14:textId="77777777"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14:paraId="18CBC8BF" w14:textId="77777777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  <w:vAlign w:val="center"/>
          </w:tcPr>
          <w:p w14:paraId="6AFD7704" w14:textId="77777777"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considering writing a </w:t>
            </w:r>
            <w:hyperlink r:id="rId16" w:history="1">
              <w:r w:rsidRPr="00756708">
                <w:rPr>
                  <w:rStyle w:val="Hyperlink"/>
                  <w:b/>
                  <w:i/>
                  <w:color w:val="A11A2D"/>
                </w:rPr>
                <w:t>thesis</w:t>
              </w:r>
            </w:hyperlink>
            <w:r w:rsidRPr="00756708">
              <w:rPr>
                <w:b/>
                <w:color w:val="A11A2D"/>
              </w:rPr>
              <w:t>? How might you find out if this is the right option for you?</w:t>
            </w:r>
          </w:p>
        </w:tc>
      </w:tr>
      <w:tr w:rsidR="00062193" w:rsidRPr="00C93BF9" w14:paraId="6C66C02E" w14:textId="77777777" w:rsidTr="0033382B">
        <w:trPr>
          <w:jc w:val="center"/>
        </w:trPr>
        <w:tc>
          <w:tcPr>
            <w:tcW w:w="5000" w:type="pct"/>
            <w:shd w:val="clear" w:color="auto" w:fill="auto"/>
            <w:noWrap/>
          </w:tcPr>
          <w:p w14:paraId="5CE0F744" w14:textId="77777777"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D7AC82A" w14:textId="77777777"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14:paraId="2A5DD2A5" w14:textId="77777777"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14:paraId="1DE7F42C" w14:textId="77777777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3CE7A66A" w14:textId="77777777"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considering </w:t>
            </w:r>
            <w:hyperlink r:id="rId17" w:history="1">
              <w:r w:rsidRPr="00756708">
                <w:rPr>
                  <w:rStyle w:val="Hyperlink"/>
                  <w:b/>
                  <w:i/>
                  <w:color w:val="A11A2D"/>
                </w:rPr>
                <w:t>study abroad</w:t>
              </w:r>
            </w:hyperlink>
            <w:r w:rsidRPr="00756708">
              <w:rPr>
                <w:b/>
                <w:color w:val="A11A2D"/>
              </w:rPr>
              <w:t>? If so, where and when? How might you find out if this is the right option for you?</w:t>
            </w:r>
          </w:p>
        </w:tc>
      </w:tr>
      <w:tr w:rsidR="00062193" w:rsidRPr="00C93BF9" w14:paraId="0C958B24" w14:textId="77777777" w:rsidTr="0033382B">
        <w:trPr>
          <w:jc w:val="center"/>
        </w:trPr>
        <w:tc>
          <w:tcPr>
            <w:tcW w:w="5000" w:type="pct"/>
            <w:shd w:val="clear" w:color="auto" w:fill="auto"/>
            <w:noWrap/>
          </w:tcPr>
          <w:p w14:paraId="668EF048" w14:textId="77777777"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4A4F21F" w14:textId="77777777"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6E93B53" w14:textId="77777777"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14:paraId="1C232D38" w14:textId="77777777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60078917" w14:textId="77777777"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Are you interested in doing </w:t>
            </w:r>
            <w:hyperlink r:id="rId18" w:history="1">
              <w:r w:rsidRPr="00756708">
                <w:rPr>
                  <w:rStyle w:val="Hyperlink"/>
                  <w:b/>
                  <w:i/>
                  <w:color w:val="A11A2D"/>
                </w:rPr>
                <w:t>research</w:t>
              </w:r>
            </w:hyperlink>
            <w:r w:rsidRPr="00756708">
              <w:rPr>
                <w:b/>
                <w:color w:val="A11A2D"/>
              </w:rPr>
              <w:t>? How might you find out if this is the right option for you?</w:t>
            </w:r>
          </w:p>
        </w:tc>
      </w:tr>
      <w:tr w:rsidR="00062193" w:rsidRPr="00C93BF9" w14:paraId="531B1A86" w14:textId="77777777" w:rsidTr="0033382B">
        <w:trPr>
          <w:jc w:val="center"/>
        </w:trPr>
        <w:tc>
          <w:tcPr>
            <w:tcW w:w="5000" w:type="pct"/>
            <w:shd w:val="clear" w:color="auto" w:fill="auto"/>
            <w:noWrap/>
          </w:tcPr>
          <w:p w14:paraId="0C8A8C79" w14:textId="77777777"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14:paraId="3A3BAA3E" w14:textId="77777777"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14:paraId="1DFECD6A" w14:textId="77777777"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  <w:tr w:rsidR="00062193" w:rsidRPr="00756708" w14:paraId="00830FE6" w14:textId="77777777" w:rsidTr="0033382B">
        <w:trPr>
          <w:jc w:val="center"/>
        </w:trPr>
        <w:tc>
          <w:tcPr>
            <w:tcW w:w="5000" w:type="pct"/>
            <w:shd w:val="clear" w:color="auto" w:fill="D9D9D9" w:themeFill="background1" w:themeFillShade="D9"/>
            <w:noWrap/>
          </w:tcPr>
          <w:p w14:paraId="51D5574D" w14:textId="77777777" w:rsidR="00062193" w:rsidRPr="00756708" w:rsidRDefault="00062193" w:rsidP="0033382B">
            <w:pPr>
              <w:spacing w:before="20" w:after="20"/>
              <w:rPr>
                <w:b/>
                <w:color w:val="A11A2D"/>
              </w:rPr>
            </w:pPr>
            <w:r w:rsidRPr="00756708">
              <w:rPr>
                <w:b/>
                <w:color w:val="A11A2D"/>
              </w:rPr>
              <w:t xml:space="preserve">Do you have </w:t>
            </w:r>
            <w:hyperlink r:id="rId19" w:anchor="four" w:history="1">
              <w:r w:rsidRPr="00756708">
                <w:rPr>
                  <w:rStyle w:val="Hyperlink"/>
                  <w:b/>
                  <w:i/>
                  <w:color w:val="A11A2D"/>
                </w:rPr>
                <w:t>summer credits</w:t>
              </w:r>
            </w:hyperlink>
            <w:r w:rsidRPr="00756708">
              <w:rPr>
                <w:b/>
                <w:color w:val="A11A2D"/>
              </w:rPr>
              <w:t>?</w:t>
            </w:r>
          </w:p>
        </w:tc>
      </w:tr>
      <w:tr w:rsidR="00062193" w:rsidRPr="00C93BF9" w14:paraId="6AC3A2DA" w14:textId="77777777" w:rsidTr="0033382B">
        <w:tblPrEx>
          <w:jc w:val="left"/>
        </w:tblPrEx>
        <w:tc>
          <w:tcPr>
            <w:tcW w:w="5000" w:type="pct"/>
            <w:noWrap/>
          </w:tcPr>
          <w:p w14:paraId="3F05A5C0" w14:textId="77777777"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14:paraId="56B47D42" w14:textId="77777777" w:rsidR="00062193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  <w:p w14:paraId="65362F5B" w14:textId="77777777" w:rsidR="00062193" w:rsidRPr="00C93BF9" w:rsidRDefault="00062193" w:rsidP="0033382B">
            <w:pPr>
              <w:spacing w:before="20" w:after="20"/>
              <w:rPr>
                <w:b/>
                <w:color w:val="FFFFFF" w:themeColor="background1"/>
              </w:rPr>
            </w:pPr>
          </w:p>
        </w:tc>
      </w:tr>
    </w:tbl>
    <w:p w14:paraId="6E4B7B81" w14:textId="77777777" w:rsidR="00046653" w:rsidRPr="00551B18" w:rsidRDefault="00046653" w:rsidP="00165C36">
      <w:pPr>
        <w:pStyle w:val="BodyText"/>
        <w:tabs>
          <w:tab w:val="left" w:pos="3780"/>
          <w:tab w:val="left" w:pos="4050"/>
          <w:tab w:val="left" w:pos="4680"/>
          <w:tab w:val="left" w:pos="5400"/>
          <w:tab w:val="right" w:pos="9180"/>
        </w:tabs>
        <w:rPr>
          <w:sz w:val="20"/>
          <w:szCs w:val="24"/>
        </w:rPr>
      </w:pPr>
    </w:p>
    <w:sectPr w:rsidR="00046653" w:rsidRPr="00551B18" w:rsidSect="00B40A00">
      <w:headerReference w:type="default" r:id="rId20"/>
      <w:footerReference w:type="default" r:id="rId2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0" w:author="Naia" w:date="2018-07-26T15:34:00Z" w:initials="N">
    <w:p w14:paraId="059CEB93" w14:textId="77777777" w:rsidR="00AF3001" w:rsidRDefault="00AF3001">
      <w:pPr>
        <w:pStyle w:val="CommentText"/>
      </w:pPr>
      <w:r>
        <w:rPr>
          <w:rStyle w:val="CommentReference"/>
        </w:rPr>
        <w:annotationRef/>
      </w:r>
      <w:r>
        <w:t>Is “four-worksheet” the name of a particular document or does this mean “four-page worksheet”? If the latter, I would change it to that for clarity.</w:t>
      </w:r>
    </w:p>
  </w:comment>
  <w:comment w:id="11" w:author="Naia" w:date="2018-07-26T15:36:00Z" w:initials="N">
    <w:p w14:paraId="7006080B" w14:textId="77777777" w:rsidR="00AF3001" w:rsidRDefault="00AF300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59CEB93" w15:done="0"/>
  <w15:commentEx w15:paraId="7006080B" w15:paraIdParent="059CEB93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2878A" w14:textId="77777777" w:rsidR="004F6D33" w:rsidRDefault="004F6D33">
      <w:pPr>
        <w:spacing w:line="240" w:lineRule="auto"/>
      </w:pPr>
      <w:r>
        <w:separator/>
      </w:r>
    </w:p>
  </w:endnote>
  <w:endnote w:type="continuationSeparator" w:id="0">
    <w:p w14:paraId="3A90547B" w14:textId="77777777" w:rsidR="004F6D33" w:rsidRDefault="004F6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A05D2" w14:textId="77777777" w:rsidR="0024181E" w:rsidRDefault="00F6637E" w:rsidP="00F6637E">
    <w:pPr>
      <w:pStyle w:val="Footer"/>
      <w:jc w:val="center"/>
      <w:rPr>
        <w:i/>
        <w:sz w:val="20"/>
      </w:rPr>
    </w:pPr>
    <w:r w:rsidRPr="004B78C8">
      <w:rPr>
        <w:i/>
        <w:sz w:val="20"/>
      </w:rPr>
      <w:t xml:space="preserve">This </w:t>
    </w:r>
    <w:r w:rsidR="0024615A">
      <w:rPr>
        <w:i/>
        <w:sz w:val="20"/>
      </w:rPr>
      <w:t>worksheet</w:t>
    </w:r>
    <w:r w:rsidRPr="004B78C8">
      <w:rPr>
        <w:i/>
        <w:sz w:val="20"/>
      </w:rPr>
      <w:t xml:space="preserve"> is </w:t>
    </w:r>
    <w:r w:rsidR="004B78C8" w:rsidRPr="0024615A">
      <w:rPr>
        <w:i/>
        <w:sz w:val="20"/>
        <w:u w:val="single"/>
      </w:rPr>
      <w:t xml:space="preserve">for </w:t>
    </w:r>
    <w:r w:rsidRPr="0024615A">
      <w:rPr>
        <w:i/>
        <w:sz w:val="20"/>
        <w:u w:val="single"/>
      </w:rPr>
      <w:t>advising purposes only</w:t>
    </w:r>
    <w:r w:rsidR="000F398E">
      <w:rPr>
        <w:i/>
        <w:sz w:val="20"/>
      </w:rPr>
      <w:t xml:space="preserve"> and is not required</w:t>
    </w:r>
    <w:r w:rsidRPr="004B78C8">
      <w:rPr>
        <w:i/>
        <w:sz w:val="20"/>
      </w:rPr>
      <w:t xml:space="preserve">. </w:t>
    </w:r>
    <w:r w:rsidR="00551B18" w:rsidRPr="004B78C8">
      <w:rPr>
        <w:i/>
        <w:sz w:val="20"/>
      </w:rPr>
      <w:t>Students officially declare their concentration on</w:t>
    </w:r>
    <w:r w:rsidRPr="004B78C8">
      <w:rPr>
        <w:i/>
        <w:sz w:val="20"/>
      </w:rPr>
      <w:t xml:space="preserve"> </w:t>
    </w:r>
    <w:hyperlink r:id="rId1" w:history="1">
      <w:r w:rsidRPr="004B78C8">
        <w:rPr>
          <w:rStyle w:val="Hyperlink"/>
          <w:i/>
          <w:sz w:val="20"/>
        </w:rPr>
        <w:t>my.harvard</w:t>
      </w:r>
    </w:hyperlink>
    <w:r w:rsidR="00551B18" w:rsidRPr="004B78C8">
      <w:rPr>
        <w:i/>
        <w:sz w:val="20"/>
      </w:rPr>
      <w:t>.</w:t>
    </w:r>
  </w:p>
  <w:p w14:paraId="564E32A3" w14:textId="77777777" w:rsidR="00F6637E" w:rsidRPr="004B78C8" w:rsidRDefault="0024615A" w:rsidP="00F6637E">
    <w:pPr>
      <w:pStyle w:val="Footer"/>
      <w:jc w:val="center"/>
      <w:rPr>
        <w:i/>
        <w:sz w:val="20"/>
      </w:rPr>
    </w:pPr>
    <w:r>
      <w:rPr>
        <w:i/>
        <w:sz w:val="20"/>
      </w:rPr>
      <w:t xml:space="preserve">Please consult with each concentration about </w:t>
    </w:r>
    <w:r w:rsidR="0079556B">
      <w:rPr>
        <w:i/>
        <w:sz w:val="20"/>
      </w:rPr>
      <w:t>additional department-specific processes for declaring</w:t>
    </w:r>
    <w:r w:rsidR="00D90CB6">
      <w:rPr>
        <w:i/>
        <w:sz w:val="20"/>
      </w:rPr>
      <w:t>, including the plan of study</w:t>
    </w:r>
    <w:r>
      <w:rPr>
        <w:i/>
        <w:sz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99584" w14:textId="77777777" w:rsidR="004F6D33" w:rsidRDefault="004F6D33">
      <w:pPr>
        <w:spacing w:line="240" w:lineRule="auto"/>
      </w:pPr>
      <w:r>
        <w:separator/>
      </w:r>
    </w:p>
  </w:footnote>
  <w:footnote w:type="continuationSeparator" w:id="0">
    <w:p w14:paraId="1E0670D7" w14:textId="77777777" w:rsidR="004F6D33" w:rsidRDefault="004F6D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58C2C" w14:textId="77777777" w:rsidR="0082089D" w:rsidRPr="0082089D" w:rsidRDefault="0093601A" w:rsidP="0082089D">
    <w:pPr>
      <w:pStyle w:val="Header"/>
      <w:tabs>
        <w:tab w:val="left" w:pos="2970"/>
        <w:tab w:val="left" w:pos="3600"/>
        <w:tab w:val="left" w:pos="5850"/>
        <w:tab w:val="right" w:pos="10080"/>
      </w:tabs>
      <w:jc w:val="center"/>
      <w:rPr>
        <w:b/>
        <w:color w:val="A11A2D"/>
        <w:sz w:val="26"/>
      </w:rPr>
    </w:pPr>
    <w:r>
      <w:rPr>
        <w:b/>
        <w:color w:val="A11A2D"/>
        <w:sz w:val="26"/>
      </w:rPr>
      <w:t>Four-Year</w:t>
    </w:r>
    <w:r w:rsidR="0082089D" w:rsidRPr="0082089D">
      <w:rPr>
        <w:b/>
        <w:color w:val="A11A2D"/>
        <w:sz w:val="26"/>
      </w:rPr>
      <w:t xml:space="preserve"> Worksheet</w:t>
    </w:r>
  </w:p>
  <w:p w14:paraId="2DDF4B94" w14:textId="77777777" w:rsidR="00062193" w:rsidRPr="00062193" w:rsidRDefault="004725C3" w:rsidP="00A66EB3">
    <w:pPr>
      <w:pStyle w:val="Header"/>
      <w:tabs>
        <w:tab w:val="left" w:pos="2970"/>
        <w:tab w:val="left" w:pos="3600"/>
        <w:tab w:val="left" w:pos="5850"/>
        <w:tab w:val="right" w:pos="10080"/>
      </w:tabs>
      <w:spacing w:before="240" w:after="240"/>
      <w:ind w:right="216"/>
      <w:rPr>
        <w:color w:val="A11A2D"/>
      </w:rPr>
    </w:pPr>
    <w:r w:rsidRPr="00C93BF9">
      <w:rPr>
        <w:b/>
        <w:color w:val="A11A2D"/>
      </w:rPr>
      <w:t>Concentration:</w:t>
    </w:r>
    <w:r w:rsidRPr="00C93BF9">
      <w:rPr>
        <w:color w:val="A11A2D"/>
        <w:u w:val="single"/>
      </w:rPr>
      <w:tab/>
    </w:r>
    <w:r w:rsidRPr="00C93BF9">
      <w:rPr>
        <w:color w:val="A11A2D"/>
        <w:u w:val="single"/>
      </w:rPr>
      <w:tab/>
    </w:r>
    <w:r w:rsidRPr="00C93BF9">
      <w:rPr>
        <w:color w:val="A11A2D"/>
        <w:u w:val="single"/>
      </w:rPr>
      <w:tab/>
    </w:r>
    <w:r w:rsidRPr="00C93BF9">
      <w:rPr>
        <w:color w:val="A11A2D"/>
        <w:u w:val="single"/>
      </w:rPr>
      <w:tab/>
    </w:r>
    <w:r w:rsidRPr="00C93BF9">
      <w:rPr>
        <w:color w:val="A11A2D"/>
        <w:u w:val="single"/>
      </w:rPr>
      <w:tab/>
    </w:r>
    <w:r w:rsidRPr="00C93BF9">
      <w:rPr>
        <w:color w:val="A11A2D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E3A4A"/>
    <w:multiLevelType w:val="hybridMultilevel"/>
    <w:tmpl w:val="E4C29E1C"/>
    <w:lvl w:ilvl="0" w:tplc="C41278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8C72E1"/>
    <w:multiLevelType w:val="hybridMultilevel"/>
    <w:tmpl w:val="022E19EC"/>
    <w:lvl w:ilvl="0" w:tplc="C412785A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C412785A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E1919"/>
    <w:multiLevelType w:val="hybridMultilevel"/>
    <w:tmpl w:val="1DA49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Naia">
    <w15:presenceInfo w15:providerId="None" w15:userId="Na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DD7"/>
    <w:rsid w:val="00013489"/>
    <w:rsid w:val="00021544"/>
    <w:rsid w:val="00046653"/>
    <w:rsid w:val="00062193"/>
    <w:rsid w:val="00065EE3"/>
    <w:rsid w:val="000B37D1"/>
    <w:rsid w:val="000F398E"/>
    <w:rsid w:val="00102D57"/>
    <w:rsid w:val="0015045A"/>
    <w:rsid w:val="0016210B"/>
    <w:rsid w:val="00165C36"/>
    <w:rsid w:val="00171FA3"/>
    <w:rsid w:val="001848F2"/>
    <w:rsid w:val="001B1228"/>
    <w:rsid w:val="001C2A8C"/>
    <w:rsid w:val="001C3F54"/>
    <w:rsid w:val="001F13F7"/>
    <w:rsid w:val="00202D0B"/>
    <w:rsid w:val="00210EE2"/>
    <w:rsid w:val="002128EB"/>
    <w:rsid w:val="00234550"/>
    <w:rsid w:val="00240092"/>
    <w:rsid w:val="0024181E"/>
    <w:rsid w:val="0024615A"/>
    <w:rsid w:val="00255F19"/>
    <w:rsid w:val="002A3707"/>
    <w:rsid w:val="002A4CC5"/>
    <w:rsid w:val="002F04CE"/>
    <w:rsid w:val="002F15E3"/>
    <w:rsid w:val="003338FD"/>
    <w:rsid w:val="00366FCD"/>
    <w:rsid w:val="0041400D"/>
    <w:rsid w:val="004220B8"/>
    <w:rsid w:val="00451ED6"/>
    <w:rsid w:val="004725C3"/>
    <w:rsid w:val="004A1241"/>
    <w:rsid w:val="004B78C8"/>
    <w:rsid w:val="004D647C"/>
    <w:rsid w:val="004F6D33"/>
    <w:rsid w:val="0050424B"/>
    <w:rsid w:val="005109DF"/>
    <w:rsid w:val="005155DA"/>
    <w:rsid w:val="00551B18"/>
    <w:rsid w:val="00565F95"/>
    <w:rsid w:val="005803C2"/>
    <w:rsid w:val="00585430"/>
    <w:rsid w:val="005877B6"/>
    <w:rsid w:val="00587FEF"/>
    <w:rsid w:val="005D4B31"/>
    <w:rsid w:val="0060173D"/>
    <w:rsid w:val="00614552"/>
    <w:rsid w:val="00623A4A"/>
    <w:rsid w:val="00666B28"/>
    <w:rsid w:val="0069305F"/>
    <w:rsid w:val="006A59D3"/>
    <w:rsid w:val="006C15E2"/>
    <w:rsid w:val="006C5A3D"/>
    <w:rsid w:val="006C6506"/>
    <w:rsid w:val="006F20D2"/>
    <w:rsid w:val="007101DB"/>
    <w:rsid w:val="007259C2"/>
    <w:rsid w:val="00730C73"/>
    <w:rsid w:val="00762C7F"/>
    <w:rsid w:val="00771256"/>
    <w:rsid w:val="0078062D"/>
    <w:rsid w:val="0079556B"/>
    <w:rsid w:val="007B0923"/>
    <w:rsid w:val="007B74A1"/>
    <w:rsid w:val="007C4E10"/>
    <w:rsid w:val="007F303C"/>
    <w:rsid w:val="0081703F"/>
    <w:rsid w:val="0082031A"/>
    <w:rsid w:val="0082089D"/>
    <w:rsid w:val="00853CA6"/>
    <w:rsid w:val="0086769B"/>
    <w:rsid w:val="008728B9"/>
    <w:rsid w:val="00875431"/>
    <w:rsid w:val="00875B0A"/>
    <w:rsid w:val="00877760"/>
    <w:rsid w:val="008823CF"/>
    <w:rsid w:val="008918DD"/>
    <w:rsid w:val="008A49E0"/>
    <w:rsid w:val="008C2D19"/>
    <w:rsid w:val="008C6FEC"/>
    <w:rsid w:val="008D0E42"/>
    <w:rsid w:val="00900340"/>
    <w:rsid w:val="00927595"/>
    <w:rsid w:val="00931E0D"/>
    <w:rsid w:val="0093601A"/>
    <w:rsid w:val="00964F8A"/>
    <w:rsid w:val="00977056"/>
    <w:rsid w:val="009C662F"/>
    <w:rsid w:val="009C6F3D"/>
    <w:rsid w:val="00A0308F"/>
    <w:rsid w:val="00A15785"/>
    <w:rsid w:val="00A46A85"/>
    <w:rsid w:val="00A66EB3"/>
    <w:rsid w:val="00A850A9"/>
    <w:rsid w:val="00AA0017"/>
    <w:rsid w:val="00AB2F31"/>
    <w:rsid w:val="00AC6661"/>
    <w:rsid w:val="00AF3001"/>
    <w:rsid w:val="00B14F43"/>
    <w:rsid w:val="00B26D65"/>
    <w:rsid w:val="00B33D21"/>
    <w:rsid w:val="00B40A00"/>
    <w:rsid w:val="00B9751A"/>
    <w:rsid w:val="00BC4286"/>
    <w:rsid w:val="00BD3C74"/>
    <w:rsid w:val="00BE4DD7"/>
    <w:rsid w:val="00BF69A9"/>
    <w:rsid w:val="00C21781"/>
    <w:rsid w:val="00C25A71"/>
    <w:rsid w:val="00C61D25"/>
    <w:rsid w:val="00C627F9"/>
    <w:rsid w:val="00C66C53"/>
    <w:rsid w:val="00C8103D"/>
    <w:rsid w:val="00C93BF9"/>
    <w:rsid w:val="00CC54DC"/>
    <w:rsid w:val="00CF20B6"/>
    <w:rsid w:val="00D028FB"/>
    <w:rsid w:val="00D27BAB"/>
    <w:rsid w:val="00D4459B"/>
    <w:rsid w:val="00D50FF7"/>
    <w:rsid w:val="00D90CB6"/>
    <w:rsid w:val="00DC4D09"/>
    <w:rsid w:val="00E0048A"/>
    <w:rsid w:val="00E7045C"/>
    <w:rsid w:val="00E824C3"/>
    <w:rsid w:val="00E87D01"/>
    <w:rsid w:val="00E93ED8"/>
    <w:rsid w:val="00EE06FE"/>
    <w:rsid w:val="00EE3DBE"/>
    <w:rsid w:val="00EF6FA7"/>
    <w:rsid w:val="00F17F06"/>
    <w:rsid w:val="00F34B97"/>
    <w:rsid w:val="00F35D10"/>
    <w:rsid w:val="00F42CD0"/>
    <w:rsid w:val="00F509A5"/>
    <w:rsid w:val="00F6637E"/>
    <w:rsid w:val="00F7188A"/>
    <w:rsid w:val="00FA1486"/>
    <w:rsid w:val="00FE1402"/>
    <w:rsid w:val="00FF20C2"/>
    <w:rsid w:val="00FF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D227F1"/>
  <w15:docId w15:val="{76E53646-B441-4AC5-AF50-92DFFB98A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B0923"/>
    <w:pPr>
      <w:widowControl w:val="0"/>
      <w:spacing w:line="250" w:lineRule="auto"/>
      <w:ind w:right="210"/>
    </w:pPr>
    <w:rPr>
      <w:rFonts w:ascii="Garamond" w:hAnsi="Garamond"/>
      <w:color w:val="363435"/>
    </w:rPr>
  </w:style>
  <w:style w:type="paragraph" w:styleId="Heading1">
    <w:name w:val="heading 1"/>
    <w:basedOn w:val="Normal"/>
    <w:next w:val="Normal"/>
    <w:link w:val="Heading1Char"/>
    <w:autoRedefine/>
    <w:uiPriority w:val="1"/>
    <w:qFormat/>
    <w:rsid w:val="008D0E42"/>
    <w:pPr>
      <w:keepNext/>
      <w:keepLines/>
      <w:widowControl/>
      <w:pBdr>
        <w:bottom w:val="thinThickSmallGap" w:sz="24" w:space="1" w:color="8E0000"/>
      </w:pBdr>
      <w:shd w:val="clear" w:color="auto" w:fill="F3DEDD"/>
      <w:spacing w:before="360" w:after="120" w:line="240" w:lineRule="auto"/>
      <w:ind w:right="0"/>
      <w:outlineLvl w:val="0"/>
    </w:pPr>
    <w:rPr>
      <w:rFonts w:ascii="Calibri Light" w:eastAsiaTheme="majorEastAsia" w:hAnsi="Calibri Light" w:cstheme="majorBidi"/>
      <w:b/>
      <w:bCs/>
      <w:color w:val="8E0000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1"/>
    <w:unhideWhenUsed/>
    <w:qFormat/>
    <w:rsid w:val="008D0E42"/>
    <w:pPr>
      <w:keepNext/>
      <w:keepLines/>
      <w:widowControl/>
      <w:pBdr>
        <w:bottom w:val="double" w:sz="4" w:space="1" w:color="8E0000"/>
      </w:pBdr>
      <w:shd w:val="clear" w:color="auto" w:fill="F3DEDD"/>
      <w:spacing w:before="240" w:after="120" w:line="240" w:lineRule="auto"/>
      <w:ind w:right="0"/>
      <w:outlineLvl w:val="1"/>
    </w:pPr>
    <w:rPr>
      <w:rFonts w:ascii="Calibri Light" w:eastAsiaTheme="majorEastAsia" w:hAnsi="Calibri Light" w:cstheme="majorBidi"/>
      <w:b/>
      <w:bCs/>
      <w:color w:val="8E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rsid w:val="008D0E42"/>
    <w:pPr>
      <w:keepNext/>
      <w:keepLines/>
      <w:widowControl/>
      <w:pBdr>
        <w:bottom w:val="single" w:sz="4" w:space="1" w:color="C00000"/>
      </w:pBdr>
      <w:spacing w:before="240" w:after="120" w:line="240" w:lineRule="auto"/>
      <w:ind w:right="0"/>
      <w:outlineLvl w:val="2"/>
    </w:pPr>
    <w:rPr>
      <w:rFonts w:ascii="Calibri Light" w:eastAsiaTheme="majorEastAsia" w:hAnsi="Calibri Light" w:cstheme="majorBidi"/>
      <w:b/>
      <w:bCs/>
      <w:color w:val="8E0000"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1"/>
    <w:unhideWhenUsed/>
    <w:qFormat/>
    <w:rsid w:val="008D0E42"/>
    <w:pPr>
      <w:keepNext/>
      <w:keepLines/>
      <w:widowControl/>
      <w:spacing w:before="240" w:line="240" w:lineRule="auto"/>
      <w:ind w:right="0"/>
      <w:outlineLvl w:val="3"/>
    </w:pPr>
    <w:rPr>
      <w:rFonts w:ascii="Calibri Light" w:eastAsiaTheme="majorEastAsia" w:hAnsi="Calibri Light" w:cstheme="majorBidi"/>
      <w:b/>
      <w:bCs/>
      <w:iCs/>
      <w:color w:val="8E0000"/>
      <w:szCs w:val="24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D0E42"/>
    <w:pPr>
      <w:widowControl/>
      <w:spacing w:before="240" w:line="240" w:lineRule="auto"/>
      <w:ind w:right="0"/>
      <w:outlineLvl w:val="4"/>
    </w:pPr>
    <w:rPr>
      <w:rFonts w:ascii="Calibri Light" w:hAnsi="Calibri Light" w:cs="Times New Roman"/>
      <w:b/>
      <w:color w:val="8E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D0E42"/>
    <w:rPr>
      <w:rFonts w:ascii="Calibri Light" w:eastAsiaTheme="majorEastAsia" w:hAnsi="Calibri Light" w:cstheme="majorBidi"/>
      <w:b/>
      <w:bCs/>
      <w:color w:val="8E0000"/>
      <w:sz w:val="28"/>
      <w:szCs w:val="28"/>
      <w:shd w:val="clear" w:color="auto" w:fill="F3DEDD"/>
    </w:rPr>
  </w:style>
  <w:style w:type="character" w:customStyle="1" w:styleId="Heading2Char">
    <w:name w:val="Heading 2 Char"/>
    <w:basedOn w:val="DefaultParagraphFont"/>
    <w:link w:val="Heading2"/>
    <w:uiPriority w:val="1"/>
    <w:rsid w:val="008D0E42"/>
    <w:rPr>
      <w:rFonts w:ascii="Calibri Light" w:eastAsiaTheme="majorEastAsia" w:hAnsi="Calibri Light" w:cstheme="majorBidi"/>
      <w:b/>
      <w:bCs/>
      <w:color w:val="8E0000"/>
      <w:sz w:val="26"/>
      <w:szCs w:val="26"/>
      <w:shd w:val="clear" w:color="auto" w:fill="F3DEDD"/>
    </w:rPr>
  </w:style>
  <w:style w:type="character" w:customStyle="1" w:styleId="Heading3Char">
    <w:name w:val="Heading 3 Char"/>
    <w:basedOn w:val="DefaultParagraphFont"/>
    <w:link w:val="Heading3"/>
    <w:uiPriority w:val="1"/>
    <w:rsid w:val="008D0E42"/>
    <w:rPr>
      <w:rFonts w:ascii="Calibri Light" w:eastAsiaTheme="majorEastAsia" w:hAnsi="Calibri Light" w:cstheme="majorBidi"/>
      <w:b/>
      <w:bCs/>
      <w:color w:val="8E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8D0E42"/>
    <w:rPr>
      <w:rFonts w:ascii="Calibri Light" w:eastAsiaTheme="majorEastAsia" w:hAnsi="Calibri Light" w:cstheme="majorBidi"/>
      <w:b/>
      <w:bCs/>
      <w:iCs/>
      <w:color w:val="8E000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D0E42"/>
    <w:rPr>
      <w:rFonts w:ascii="Calibri Light" w:hAnsi="Calibri Light" w:cs="Times New Roman"/>
      <w:b/>
      <w:color w:val="8E0000"/>
      <w:szCs w:val="24"/>
    </w:rPr>
  </w:style>
  <w:style w:type="character" w:styleId="Hyperlink">
    <w:name w:val="Hyperlink"/>
    <w:basedOn w:val="DefaultParagraphFont"/>
    <w:uiPriority w:val="99"/>
    <w:unhideWhenUsed/>
    <w:qFormat/>
    <w:rsid w:val="004D647C"/>
    <w:rPr>
      <w:b w:val="0"/>
      <w:i w:val="0"/>
      <w:color w:val="C00000"/>
      <w:u w:val="single"/>
    </w:rPr>
  </w:style>
  <w:style w:type="paragraph" w:customStyle="1" w:styleId="Style1">
    <w:name w:val="Style1"/>
    <w:basedOn w:val="Normal"/>
    <w:next w:val="Normal"/>
    <w:rsid w:val="008D0E42"/>
    <w:pPr>
      <w:spacing w:before="240" w:after="120"/>
    </w:pPr>
    <w:rPr>
      <w:b/>
      <w:color w:val="C00000"/>
    </w:rPr>
  </w:style>
  <w:style w:type="paragraph" w:customStyle="1" w:styleId="Style2">
    <w:name w:val="Style2"/>
    <w:basedOn w:val="Normal"/>
    <w:next w:val="Normal"/>
    <w:rsid w:val="008D0E42"/>
    <w:rPr>
      <w:b/>
      <w:color w:val="C00000"/>
      <w:sz w:val="24"/>
    </w:rPr>
  </w:style>
  <w:style w:type="paragraph" w:customStyle="1" w:styleId="Style3">
    <w:name w:val="Style3"/>
    <w:basedOn w:val="Normal"/>
    <w:rsid w:val="008D0E42"/>
    <w:rPr>
      <w:b/>
      <w:bCs/>
      <w:color w:val="C00000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8D0E42"/>
    <w:pPr>
      <w:widowControl/>
      <w:spacing w:before="120" w:after="120" w:line="240" w:lineRule="auto"/>
      <w:ind w:right="0"/>
    </w:pPr>
    <w:rPr>
      <w:rFonts w:ascii="Calibri Light" w:hAnsi="Calibri Light" w:cs="Times New Roman"/>
      <w:b/>
      <w:bCs/>
      <w:caps/>
      <w:color w:val="C00000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220" w:right="0"/>
    </w:pPr>
    <w:rPr>
      <w:rFonts w:ascii="Calibri Light" w:hAnsi="Calibri Light" w:cs="Times New Roman"/>
      <w:b/>
      <w:smallCaps/>
      <w:color w:val="auto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440" w:right="0"/>
    </w:pPr>
    <w:rPr>
      <w:rFonts w:ascii="Calibri Light" w:hAnsi="Calibri Light" w:cs="Times New Roman"/>
      <w:i/>
      <w:iCs/>
      <w:color w:val="auto"/>
      <w:sz w:val="18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66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880" w:right="0"/>
    </w:pPr>
    <w:rPr>
      <w:rFonts w:ascii="Calibri Light" w:hAnsi="Calibri Light" w:cs="Times New Roman"/>
      <w:i/>
      <w:color w:val="auto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110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132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154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8D0E42"/>
    <w:pPr>
      <w:widowControl/>
      <w:spacing w:line="240" w:lineRule="auto"/>
      <w:ind w:left="1760" w:right="0"/>
    </w:pPr>
    <w:rPr>
      <w:rFonts w:ascii="Calibri Light" w:hAnsi="Calibri Light" w:cs="Times New Roman"/>
      <w:color w:val="auto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8D0E42"/>
    <w:pPr>
      <w:spacing w:line="276" w:lineRule="auto"/>
      <w:outlineLvl w:val="9"/>
    </w:pPr>
    <w:rPr>
      <w:lang w:eastAsia="ja-JP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7B0923"/>
    <w:rPr>
      <w:color w:val="C00000"/>
      <w:u w:val="single"/>
    </w:rPr>
  </w:style>
  <w:style w:type="paragraph" w:styleId="NormalWeb">
    <w:name w:val="Normal (Web)"/>
    <w:basedOn w:val="Normal"/>
    <w:uiPriority w:val="99"/>
    <w:semiHidden/>
    <w:unhideWhenUsed/>
    <w:rsid w:val="008D0E42"/>
    <w:pPr>
      <w:widowControl/>
      <w:spacing w:before="100" w:beforeAutospacing="1" w:after="100" w:afterAutospacing="1" w:line="240" w:lineRule="auto"/>
      <w:ind w:right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8D0E42"/>
    <w:pPr>
      <w:widowControl/>
      <w:spacing w:line="240" w:lineRule="auto"/>
      <w:ind w:left="720" w:right="0"/>
      <w:contextualSpacing/>
    </w:pPr>
    <w:rPr>
      <w:rFonts w:ascii="Calibri Light" w:hAnsi="Calibri Light" w:cs="Times New Roman"/>
      <w:color w:val="auto"/>
      <w:szCs w:val="24"/>
    </w:rPr>
  </w:style>
  <w:style w:type="character" w:customStyle="1" w:styleId="Crimson">
    <w:name w:val="Crimson"/>
    <w:basedOn w:val="DefaultParagraphFont"/>
    <w:uiPriority w:val="1"/>
    <w:qFormat/>
    <w:rsid w:val="006C5A3D"/>
    <w:rPr>
      <w:b w:val="0"/>
      <w:color w:val="A11A2D"/>
      <w:sz w:val="20"/>
    </w:rPr>
  </w:style>
  <w:style w:type="paragraph" w:styleId="BodyText">
    <w:name w:val="Body Text"/>
    <w:basedOn w:val="Normal"/>
    <w:link w:val="BodyTextChar"/>
    <w:uiPriority w:val="1"/>
    <w:qFormat/>
    <w:rsid w:val="00BE4DD7"/>
    <w:rPr>
      <w:rFonts w:eastAsia="Arial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E4DD7"/>
    <w:rPr>
      <w:rFonts w:ascii="Garamond" w:eastAsia="Arial" w:hAnsi="Garamond"/>
      <w:color w:val="363435"/>
      <w:szCs w:val="20"/>
    </w:rPr>
  </w:style>
  <w:style w:type="table" w:styleId="TableGrid">
    <w:name w:val="Table Grid"/>
    <w:basedOn w:val="TableNormal"/>
    <w:uiPriority w:val="59"/>
    <w:rsid w:val="00BE4DD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4D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4DD7"/>
    <w:rPr>
      <w:rFonts w:ascii="Garamond" w:hAnsi="Garamond"/>
      <w:color w:val="363435"/>
    </w:rPr>
  </w:style>
  <w:style w:type="paragraph" w:styleId="Footer">
    <w:name w:val="footer"/>
    <w:basedOn w:val="Normal"/>
    <w:link w:val="FooterChar"/>
    <w:uiPriority w:val="99"/>
    <w:unhideWhenUsed/>
    <w:rsid w:val="00C93B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BF9"/>
    <w:rPr>
      <w:rFonts w:ascii="Garamond" w:hAnsi="Garamond"/>
      <w:color w:val="363435"/>
    </w:rPr>
  </w:style>
  <w:style w:type="character" w:styleId="CommentReference">
    <w:name w:val="annotation reference"/>
    <w:basedOn w:val="DefaultParagraphFont"/>
    <w:uiPriority w:val="99"/>
    <w:semiHidden/>
    <w:unhideWhenUsed/>
    <w:rsid w:val="00AF30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0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3001"/>
    <w:rPr>
      <w:rFonts w:ascii="Garamond" w:hAnsi="Garamond"/>
      <w:color w:val="363435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0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3001"/>
    <w:rPr>
      <w:rFonts w:ascii="Garamond" w:hAnsi="Garamond"/>
      <w:b/>
      <w:bCs/>
      <w:color w:val="36343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0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001"/>
    <w:rPr>
      <w:rFonts w:ascii="Segoe UI" w:hAnsi="Segoe UI" w:cs="Segoe UI"/>
      <w:color w:val="36343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out.my.harvard.edu/degree-tools" TargetMode="External"/><Relationship Id="rId13" Type="http://schemas.openxmlformats.org/officeDocument/2006/relationships/hyperlink" Target="http://handbook.fas.harvard.edu/book/concentration-requirement" TargetMode="External"/><Relationship Id="rId18" Type="http://schemas.openxmlformats.org/officeDocument/2006/relationships/hyperlink" Target="http://uraf.harvard.ed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docs.google.com/spreadsheets/d/1CjXighBGT9n2jdjun5FAdcKu7dfNrp3XcsJqTW1EuMI/edit" TargetMode="External"/><Relationship Id="rId12" Type="http://schemas.openxmlformats.org/officeDocument/2006/relationships/hyperlink" Target="http://apo.fas.harvard.edu/files/advising_programs/files/concentrations_with_applications.2016-17.pdf" TargetMode="External"/><Relationship Id="rId17" Type="http://schemas.openxmlformats.org/officeDocument/2006/relationships/hyperlink" Target="http://oie.fas.harvard.ed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ritingproject.fas.harvard.edu/pages/senior-thesis-writing-guides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bout.my.harvard.edu/degree-tool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handbook.fas.harvard.edu/book/other-academic-opportunities" TargetMode="External"/><Relationship Id="rId23" Type="http://schemas.microsoft.com/office/2011/relationships/people" Target="people.xml"/><Relationship Id="rId10" Type="http://schemas.microsoft.com/office/2011/relationships/commentsExtended" Target="commentsExtended.xml"/><Relationship Id="rId19" Type="http://schemas.openxmlformats.org/officeDocument/2006/relationships/hyperlink" Target="http://handbook.fas.harvard.edu/book/other-academic-opportunities" TargetMode="External"/><Relationship Id="rId4" Type="http://schemas.openxmlformats.org/officeDocument/2006/relationships/webSettings" Target="webSettings.xml"/><Relationship Id="rId9" Type="http://schemas.openxmlformats.org/officeDocument/2006/relationships/comments" Target="comments.xml"/><Relationship Id="rId14" Type="http://schemas.openxmlformats.org/officeDocument/2006/relationships/hyperlink" Target="http://concentrations.fas.harvard.edu/pages/secondary-field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y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4020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Sue</dc:creator>
  <cp:lastModifiedBy>Naia</cp:lastModifiedBy>
  <cp:revision>2</cp:revision>
  <cp:lastPrinted>2016-10-14T18:07:00Z</cp:lastPrinted>
  <dcterms:created xsi:type="dcterms:W3CDTF">2018-07-26T19:41:00Z</dcterms:created>
  <dcterms:modified xsi:type="dcterms:W3CDTF">2018-07-26T19:41:00Z</dcterms:modified>
</cp:coreProperties>
</file>